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ECF69" w14:textId="77777777" w:rsidR="00341BC9" w:rsidRDefault="00341BC9" w:rsidP="00787B95">
      <w:pPr>
        <w:keepNext/>
        <w:spacing w:before="120" w:after="120" w:line="240" w:lineRule="auto"/>
        <w:jc w:val="center"/>
        <w:outlineLvl w:val="5"/>
        <w:rPr>
          <w:rFonts w:ascii="Times New Roman" w:eastAsia="Times New Roman" w:hAnsi="Times New Roman" w:cs="Times New Roman"/>
          <w:b/>
          <w:bCs/>
          <w:sz w:val="24"/>
          <w:szCs w:val="24"/>
        </w:rPr>
      </w:pPr>
      <w:bookmarkStart w:id="0" w:name="_Toc233021551"/>
    </w:p>
    <w:p w14:paraId="7977CA08" w14:textId="77777777" w:rsidR="00341BC9" w:rsidRDefault="00341BC9" w:rsidP="00787B95">
      <w:pPr>
        <w:keepNext/>
        <w:spacing w:before="120" w:after="120" w:line="240" w:lineRule="auto"/>
        <w:jc w:val="center"/>
        <w:outlineLvl w:val="5"/>
        <w:rPr>
          <w:rFonts w:ascii="Times New Roman" w:eastAsia="Times New Roman" w:hAnsi="Times New Roman" w:cs="Times New Roman"/>
          <w:b/>
          <w:bCs/>
          <w:sz w:val="24"/>
          <w:szCs w:val="24"/>
        </w:rPr>
      </w:pPr>
    </w:p>
    <w:p w14:paraId="038E86E0" w14:textId="77777777" w:rsidR="00341BC9" w:rsidRDefault="00341BC9" w:rsidP="00787B95">
      <w:pPr>
        <w:keepNext/>
        <w:spacing w:before="120" w:after="120" w:line="240" w:lineRule="auto"/>
        <w:jc w:val="center"/>
        <w:outlineLvl w:val="5"/>
        <w:rPr>
          <w:rFonts w:ascii="Times New Roman" w:eastAsia="Times New Roman" w:hAnsi="Times New Roman" w:cs="Times New Roman"/>
          <w:b/>
          <w:bCs/>
          <w:sz w:val="24"/>
          <w:szCs w:val="24"/>
        </w:rPr>
      </w:pPr>
    </w:p>
    <w:p w14:paraId="0DD8FD7E" w14:textId="77777777" w:rsidR="00341BC9" w:rsidRDefault="00341BC9" w:rsidP="00787B95">
      <w:pPr>
        <w:keepNext/>
        <w:spacing w:before="120" w:after="120" w:line="240" w:lineRule="auto"/>
        <w:jc w:val="center"/>
        <w:outlineLvl w:val="5"/>
        <w:rPr>
          <w:rFonts w:ascii="Times New Roman" w:eastAsia="Times New Roman" w:hAnsi="Times New Roman" w:cs="Times New Roman"/>
          <w:b/>
          <w:bCs/>
          <w:sz w:val="24"/>
          <w:szCs w:val="24"/>
        </w:rPr>
      </w:pPr>
    </w:p>
    <w:p w14:paraId="58819480" w14:textId="77777777" w:rsidR="00341BC9" w:rsidRDefault="00341BC9" w:rsidP="00787B95">
      <w:pPr>
        <w:keepNext/>
        <w:spacing w:before="120" w:after="120" w:line="240" w:lineRule="auto"/>
        <w:jc w:val="center"/>
        <w:outlineLvl w:val="5"/>
        <w:rPr>
          <w:rFonts w:ascii="Times New Roman" w:eastAsia="Times New Roman" w:hAnsi="Times New Roman" w:cs="Times New Roman"/>
          <w:b/>
          <w:bCs/>
          <w:sz w:val="24"/>
          <w:szCs w:val="24"/>
        </w:rPr>
      </w:pPr>
    </w:p>
    <w:p w14:paraId="7E2AE882" w14:textId="77777777" w:rsidR="00341BC9" w:rsidRDefault="00341BC9" w:rsidP="00787B95">
      <w:pPr>
        <w:keepNext/>
        <w:spacing w:before="120" w:after="120" w:line="240" w:lineRule="auto"/>
        <w:jc w:val="center"/>
        <w:outlineLvl w:val="5"/>
        <w:rPr>
          <w:rFonts w:ascii="Times New Roman" w:eastAsia="Times New Roman" w:hAnsi="Times New Roman" w:cs="Times New Roman"/>
          <w:b/>
          <w:bCs/>
          <w:sz w:val="24"/>
          <w:szCs w:val="24"/>
        </w:rPr>
      </w:pPr>
    </w:p>
    <w:p w14:paraId="4F26C6A6" w14:textId="77777777" w:rsidR="00341BC9" w:rsidRDefault="00341BC9" w:rsidP="00787B95">
      <w:pPr>
        <w:keepNext/>
        <w:spacing w:before="120" w:after="120" w:line="240" w:lineRule="auto"/>
        <w:jc w:val="center"/>
        <w:outlineLvl w:val="5"/>
        <w:rPr>
          <w:rFonts w:ascii="Times New Roman" w:eastAsia="Times New Roman" w:hAnsi="Times New Roman" w:cs="Times New Roman"/>
          <w:b/>
          <w:bCs/>
          <w:sz w:val="24"/>
          <w:szCs w:val="24"/>
        </w:rPr>
      </w:pPr>
    </w:p>
    <w:p w14:paraId="1D9FBF39" w14:textId="77777777" w:rsidR="00341BC9" w:rsidRDefault="00341BC9" w:rsidP="00787B95">
      <w:pPr>
        <w:keepNext/>
        <w:spacing w:before="120" w:after="120" w:line="240" w:lineRule="auto"/>
        <w:jc w:val="center"/>
        <w:outlineLvl w:val="5"/>
        <w:rPr>
          <w:rFonts w:ascii="Times New Roman" w:eastAsia="Times New Roman" w:hAnsi="Times New Roman" w:cs="Times New Roman"/>
          <w:b/>
          <w:bCs/>
          <w:sz w:val="24"/>
          <w:szCs w:val="24"/>
        </w:rPr>
      </w:pPr>
    </w:p>
    <w:p w14:paraId="1477BD49" w14:textId="77777777" w:rsidR="00341BC9" w:rsidRDefault="00341BC9" w:rsidP="00787B95">
      <w:pPr>
        <w:keepNext/>
        <w:spacing w:before="120" w:after="120" w:line="240" w:lineRule="auto"/>
        <w:jc w:val="center"/>
        <w:outlineLvl w:val="5"/>
        <w:rPr>
          <w:rFonts w:ascii="Times New Roman" w:eastAsia="Times New Roman" w:hAnsi="Times New Roman" w:cs="Times New Roman"/>
          <w:b/>
          <w:bCs/>
          <w:sz w:val="24"/>
          <w:szCs w:val="24"/>
        </w:rPr>
      </w:pPr>
    </w:p>
    <w:p w14:paraId="50A54940" w14:textId="77777777" w:rsidR="00341BC9" w:rsidRDefault="00341BC9" w:rsidP="00787B95">
      <w:pPr>
        <w:keepNext/>
        <w:spacing w:before="120" w:after="120" w:line="240" w:lineRule="auto"/>
        <w:jc w:val="center"/>
        <w:outlineLvl w:val="5"/>
        <w:rPr>
          <w:rFonts w:ascii="Times New Roman" w:eastAsia="Times New Roman" w:hAnsi="Times New Roman" w:cs="Times New Roman"/>
          <w:b/>
          <w:bCs/>
          <w:sz w:val="24"/>
          <w:szCs w:val="24"/>
        </w:rPr>
      </w:pPr>
    </w:p>
    <w:p w14:paraId="6FF7EAC6" w14:textId="77777777" w:rsidR="00341BC9" w:rsidRDefault="00341BC9" w:rsidP="00787B95">
      <w:pPr>
        <w:keepNext/>
        <w:spacing w:before="120" w:after="120" w:line="240" w:lineRule="auto"/>
        <w:jc w:val="center"/>
        <w:outlineLvl w:val="5"/>
        <w:rPr>
          <w:rFonts w:ascii="Times New Roman" w:eastAsia="Times New Roman" w:hAnsi="Times New Roman" w:cs="Times New Roman"/>
          <w:b/>
          <w:bCs/>
          <w:sz w:val="24"/>
          <w:szCs w:val="24"/>
        </w:rPr>
      </w:pPr>
    </w:p>
    <w:p w14:paraId="14F6958F" w14:textId="77777777" w:rsidR="00341BC9" w:rsidRDefault="00341BC9" w:rsidP="00787B95">
      <w:pPr>
        <w:keepNext/>
        <w:spacing w:before="120" w:after="120" w:line="240" w:lineRule="auto"/>
        <w:jc w:val="center"/>
        <w:outlineLvl w:val="5"/>
        <w:rPr>
          <w:rFonts w:ascii="Times New Roman" w:eastAsia="Times New Roman" w:hAnsi="Times New Roman" w:cs="Times New Roman"/>
          <w:b/>
          <w:bCs/>
          <w:sz w:val="24"/>
          <w:szCs w:val="24"/>
        </w:rPr>
      </w:pPr>
    </w:p>
    <w:p w14:paraId="52D44A84" w14:textId="77777777" w:rsidR="00341BC9" w:rsidRDefault="00341BC9" w:rsidP="00787B95">
      <w:pPr>
        <w:keepNext/>
        <w:spacing w:before="120" w:after="120" w:line="240" w:lineRule="auto"/>
        <w:jc w:val="center"/>
        <w:outlineLvl w:val="5"/>
        <w:rPr>
          <w:rFonts w:ascii="Times New Roman" w:eastAsia="Times New Roman" w:hAnsi="Times New Roman" w:cs="Times New Roman"/>
          <w:b/>
          <w:bCs/>
          <w:sz w:val="24"/>
          <w:szCs w:val="24"/>
        </w:rPr>
      </w:pPr>
    </w:p>
    <w:p w14:paraId="353B934E" w14:textId="77777777" w:rsidR="00787B95" w:rsidRPr="00787B95" w:rsidRDefault="00787B95" w:rsidP="00787B95">
      <w:pPr>
        <w:keepNext/>
        <w:spacing w:before="120" w:after="120" w:line="240" w:lineRule="auto"/>
        <w:jc w:val="center"/>
        <w:outlineLvl w:val="5"/>
        <w:rPr>
          <w:rFonts w:ascii="Times New Roman" w:eastAsia="Times New Roman" w:hAnsi="Times New Roman" w:cs="Times New Roman"/>
          <w:b/>
          <w:bCs/>
          <w:sz w:val="24"/>
          <w:szCs w:val="24"/>
        </w:rPr>
      </w:pPr>
      <w:r w:rsidRPr="00787B95">
        <w:rPr>
          <w:rFonts w:ascii="Times New Roman" w:eastAsia="Times New Roman" w:hAnsi="Times New Roman" w:cs="Times New Roman"/>
          <w:b/>
          <w:bCs/>
          <w:sz w:val="24"/>
          <w:szCs w:val="24"/>
        </w:rPr>
        <w:t>TEKLİF DOSYASI</w:t>
      </w:r>
      <w:bookmarkEnd w:id="0"/>
      <w:r w:rsidRPr="00787B95">
        <w:rPr>
          <w:rFonts w:ascii="Times New Roman" w:eastAsia="Times New Roman" w:hAnsi="Times New Roman" w:cs="Times New Roman"/>
          <w:b/>
          <w:bCs/>
          <w:sz w:val="24"/>
          <w:szCs w:val="24"/>
          <w:vertAlign w:val="superscript"/>
        </w:rPr>
        <w:footnoteReference w:id="1"/>
      </w:r>
    </w:p>
    <w:p w14:paraId="498ED9A6"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084085A2"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2E53408A"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4ADFB9CF"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03E82593"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7BF6370A"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2FAA7524"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395CBF52"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36246D14"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2E796C43"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033B1192"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0C1DCF9B"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6EB21E50"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4241CBF4"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713A25BB"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5EC66BD2"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7D233EE9"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4C3178DD"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20F698D1"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2F515E4C"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5F9B5150"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648B63BE"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527E6FA0"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578D33C7"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5F082D49"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57BE3B1C"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37EE8919"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550E5B73"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22D71CAD"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3173E0C8" w14:textId="77777777" w:rsidR="00787B95" w:rsidRPr="00787B95" w:rsidRDefault="00787B95" w:rsidP="00787B95">
      <w:pPr>
        <w:keepNext/>
        <w:spacing w:before="120" w:after="120" w:line="240" w:lineRule="auto"/>
        <w:jc w:val="center"/>
        <w:outlineLvl w:val="5"/>
        <w:rPr>
          <w:rFonts w:ascii="Times New Roman" w:eastAsia="Times New Roman" w:hAnsi="Times New Roman" w:cs="Times New Roman"/>
          <w:b/>
          <w:bCs/>
          <w:sz w:val="24"/>
          <w:szCs w:val="24"/>
        </w:rPr>
      </w:pPr>
      <w:bookmarkStart w:id="1" w:name="_Bölüm_A:_İsteklilere_Talimatlar"/>
      <w:bookmarkStart w:id="2" w:name="_Toc233021552"/>
      <w:bookmarkEnd w:id="1"/>
      <w:r w:rsidRPr="00787B95">
        <w:rPr>
          <w:rFonts w:ascii="Times New Roman" w:eastAsia="Times New Roman" w:hAnsi="Times New Roman" w:cs="Times New Roman"/>
          <w:b/>
          <w:bCs/>
          <w:sz w:val="24"/>
          <w:szCs w:val="24"/>
        </w:rPr>
        <w:t>Bölüm A: İsteklilere Talimatlar</w:t>
      </w:r>
      <w:bookmarkEnd w:id="2"/>
      <w:r w:rsidRPr="00787B95">
        <w:rPr>
          <w:rFonts w:ascii="Times New Roman" w:eastAsia="Times New Roman" w:hAnsi="Times New Roman" w:cs="Times New Roman"/>
          <w:b/>
          <w:bCs/>
          <w:sz w:val="24"/>
          <w:szCs w:val="24"/>
        </w:rPr>
        <w:t xml:space="preserve"> </w:t>
      </w:r>
    </w:p>
    <w:p w14:paraId="45831A85"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519D2D31"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15DB9894"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24792F33"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58146B4D"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22655685"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24B4F539"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4D305B6E"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53306EFD"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041ECC8F"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2C9A4BF6"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3660F72E" w14:textId="77777777" w:rsidR="00787B95" w:rsidRPr="00787B95" w:rsidRDefault="00787B95" w:rsidP="00787B95">
      <w:pPr>
        <w:spacing w:before="120" w:after="120" w:line="240" w:lineRule="auto"/>
        <w:jc w:val="right"/>
        <w:rPr>
          <w:rFonts w:ascii="Times New Roman" w:eastAsia="Times New Roman" w:hAnsi="Times New Roman" w:cs="Times New Roman"/>
          <w:color w:val="000000"/>
          <w:szCs w:val="24"/>
          <w:lang w:eastAsia="tr-TR"/>
        </w:rPr>
      </w:pPr>
    </w:p>
    <w:p w14:paraId="40F77F3F" w14:textId="77777777" w:rsidR="00787B95" w:rsidRPr="00787B95" w:rsidRDefault="00787B95" w:rsidP="00787B95">
      <w:pPr>
        <w:spacing w:before="120" w:after="120" w:line="240" w:lineRule="auto"/>
        <w:jc w:val="right"/>
        <w:rPr>
          <w:rFonts w:ascii="Times New Roman" w:eastAsia="Times New Roman" w:hAnsi="Times New Roman" w:cs="Times New Roman"/>
          <w:color w:val="000000"/>
          <w:szCs w:val="24"/>
          <w:lang w:eastAsia="tr-TR"/>
        </w:rPr>
      </w:pPr>
    </w:p>
    <w:p w14:paraId="71D95E10" w14:textId="77777777" w:rsidR="00787B95" w:rsidRPr="00787B95" w:rsidRDefault="00787B95" w:rsidP="00787B95">
      <w:pPr>
        <w:spacing w:before="120" w:after="120" w:line="240" w:lineRule="auto"/>
        <w:jc w:val="right"/>
        <w:rPr>
          <w:rFonts w:ascii="Times New Roman" w:eastAsia="Times New Roman" w:hAnsi="Times New Roman" w:cs="Times New Roman"/>
          <w:color w:val="000000"/>
          <w:szCs w:val="24"/>
          <w:lang w:eastAsia="tr-TR"/>
        </w:rPr>
        <w:sectPr w:rsidR="00787B95" w:rsidRPr="00787B95" w:rsidSect="00341BC9">
          <w:headerReference w:type="default" r:id="rId9"/>
          <w:pgSz w:w="11906" w:h="16838"/>
          <w:pgMar w:top="1418" w:right="1417" w:bottom="709" w:left="1417" w:header="708" w:footer="708" w:gutter="0"/>
          <w:cols w:space="708"/>
          <w:docGrid w:linePitch="360"/>
        </w:sectPr>
      </w:pPr>
    </w:p>
    <w:p w14:paraId="3AFA8546" w14:textId="77777777" w:rsidR="00787B95" w:rsidRPr="00787B95" w:rsidRDefault="00787B95" w:rsidP="00787B95">
      <w:pPr>
        <w:spacing w:before="120" w:after="120" w:line="240" w:lineRule="auto"/>
        <w:jc w:val="right"/>
        <w:rPr>
          <w:rFonts w:ascii="Times New Roman" w:eastAsia="Times New Roman" w:hAnsi="Times New Roman" w:cs="Times New Roman"/>
          <w:color w:val="000000"/>
          <w:szCs w:val="24"/>
          <w:lang w:eastAsia="tr-TR"/>
        </w:rPr>
      </w:pPr>
    </w:p>
    <w:p w14:paraId="37D792D7" w14:textId="77777777" w:rsidR="00787B95" w:rsidRPr="00787B95" w:rsidRDefault="00787B95" w:rsidP="00787B95">
      <w:pPr>
        <w:spacing w:before="120" w:after="120" w:line="240" w:lineRule="auto"/>
        <w:jc w:val="center"/>
        <w:rPr>
          <w:rFonts w:ascii="Times New Roman" w:eastAsia="Times New Roman" w:hAnsi="Times New Roman" w:cs="Times New Roman"/>
          <w:b/>
          <w:sz w:val="24"/>
          <w:szCs w:val="24"/>
          <w:lang w:eastAsia="tr-TR"/>
        </w:rPr>
      </w:pPr>
      <w:r w:rsidRPr="00787B95">
        <w:rPr>
          <w:rFonts w:ascii="Times New Roman" w:eastAsia="Times New Roman" w:hAnsi="Times New Roman" w:cs="Times New Roman"/>
          <w:b/>
          <w:sz w:val="20"/>
          <w:szCs w:val="24"/>
          <w:lang w:eastAsia="tr-TR"/>
        </w:rPr>
        <w:t>Kalkınma Ajansları Tarafından Mali Destek Sağlanan Projeler Kapsamındaki İhaleler için</w:t>
      </w:r>
    </w:p>
    <w:p w14:paraId="642915B9" w14:textId="77777777" w:rsidR="00787B95" w:rsidRPr="00787B95" w:rsidRDefault="00787B95" w:rsidP="00787B95">
      <w:pPr>
        <w:spacing w:before="120" w:after="120" w:line="240" w:lineRule="auto"/>
        <w:jc w:val="center"/>
        <w:rPr>
          <w:rFonts w:ascii="Times New Roman" w:eastAsia="Times New Roman" w:hAnsi="Times New Roman" w:cs="Times New Roman"/>
          <w:b/>
          <w:sz w:val="24"/>
          <w:szCs w:val="24"/>
          <w:lang w:eastAsia="tr-TR"/>
        </w:rPr>
      </w:pPr>
      <w:r w:rsidRPr="00787B95">
        <w:rPr>
          <w:rFonts w:ascii="Times New Roman" w:eastAsia="Times New Roman" w:hAnsi="Times New Roman" w:cs="Times New Roman"/>
          <w:b/>
          <w:sz w:val="24"/>
          <w:szCs w:val="24"/>
          <w:lang w:eastAsia="tr-TR"/>
        </w:rPr>
        <w:t>İSTEKLİLERE TALİMATLAR</w:t>
      </w:r>
    </w:p>
    <w:p w14:paraId="17334F53" w14:textId="77777777" w:rsidR="00787B95" w:rsidRPr="00787B95" w:rsidRDefault="00787B95" w:rsidP="00787B95">
      <w:pPr>
        <w:tabs>
          <w:tab w:val="num" w:pos="567"/>
        </w:tabs>
        <w:spacing w:before="120" w:after="12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2676D2F5" w14:textId="77777777" w:rsidR="00787B95" w:rsidRPr="00787B95" w:rsidRDefault="00787B95" w:rsidP="00787B95">
      <w:pPr>
        <w:keepNext/>
        <w:overflowPunct w:val="0"/>
        <w:autoSpaceDE w:val="0"/>
        <w:autoSpaceDN w:val="0"/>
        <w:adjustRightInd w:val="0"/>
        <w:spacing w:before="240" w:after="0" w:line="240" w:lineRule="auto"/>
        <w:ind w:left="612"/>
        <w:jc w:val="both"/>
        <w:textAlignment w:val="baseline"/>
        <w:outlineLvl w:val="1"/>
        <w:rPr>
          <w:rFonts w:ascii="Times New Roman" w:eastAsia="Times New Roman" w:hAnsi="Times New Roman" w:cs="Times New Roman"/>
          <w:b/>
          <w:i/>
          <w:kern w:val="28"/>
          <w:sz w:val="24"/>
          <w:szCs w:val="20"/>
        </w:rPr>
      </w:pPr>
    </w:p>
    <w:p w14:paraId="3787D67F" w14:textId="77777777" w:rsidR="00787B95" w:rsidRPr="00787B95" w:rsidRDefault="00787B95" w:rsidP="00787B95">
      <w:pPr>
        <w:spacing w:after="0" w:line="240" w:lineRule="auto"/>
        <w:jc w:val="both"/>
        <w:rPr>
          <w:rFonts w:ascii="Times New Roman" w:eastAsia="Times New Roman" w:hAnsi="Times New Roman" w:cs="Times New Roman"/>
          <w:b/>
          <w:sz w:val="20"/>
          <w:szCs w:val="20"/>
          <w:lang w:eastAsia="tr-TR"/>
        </w:rPr>
      </w:pPr>
      <w:bookmarkStart w:id="3" w:name="_Toc232234019"/>
      <w:r w:rsidRPr="00787B95">
        <w:rPr>
          <w:rFonts w:ascii="Times New Roman" w:eastAsia="Times New Roman" w:hAnsi="Times New Roman" w:cs="Times New Roman"/>
          <w:b/>
          <w:sz w:val="20"/>
          <w:szCs w:val="20"/>
          <w:lang w:eastAsia="tr-TR"/>
        </w:rPr>
        <w:t>Madde 1- Sözleşme Makamına ilişkin bilgiler</w:t>
      </w:r>
      <w:bookmarkEnd w:id="3"/>
      <w:r w:rsidRPr="00787B95">
        <w:rPr>
          <w:rFonts w:ascii="Times New Roman" w:eastAsia="Times New Roman" w:hAnsi="Times New Roman" w:cs="Times New Roman"/>
          <w:b/>
          <w:sz w:val="20"/>
          <w:szCs w:val="20"/>
          <w:lang w:eastAsia="tr-TR"/>
        </w:rPr>
        <w:t xml:space="preserve"> </w:t>
      </w:r>
    </w:p>
    <w:p w14:paraId="713CA9A4" w14:textId="77777777" w:rsidR="00787B95" w:rsidRPr="00787B95" w:rsidRDefault="00787B95" w:rsidP="00787B95">
      <w:pPr>
        <w:spacing w:before="120"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Sözleşme Makamının; </w:t>
      </w:r>
    </w:p>
    <w:p w14:paraId="3F44DACF" w14:textId="77777777" w:rsidR="00787B95" w:rsidRPr="00787B95" w:rsidRDefault="00341BC9" w:rsidP="00787B95">
      <w:pPr>
        <w:spacing w:after="0" w:line="240" w:lineRule="auto"/>
        <w:ind w:firstLine="708"/>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  Adı/</w:t>
      </w:r>
      <w:proofErr w:type="spellStart"/>
      <w:r>
        <w:rPr>
          <w:rFonts w:ascii="Times New Roman" w:eastAsia="Times New Roman" w:hAnsi="Times New Roman" w:cs="Times New Roman"/>
          <w:sz w:val="20"/>
          <w:szCs w:val="20"/>
          <w:lang w:eastAsia="tr-TR"/>
        </w:rPr>
        <w:t>Ünvanı</w:t>
      </w:r>
      <w:proofErr w:type="spellEnd"/>
      <w:r w:rsidR="00787B95" w:rsidRPr="00787B95">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Kocaeli Sanayi Odası</w:t>
      </w:r>
    </w:p>
    <w:p w14:paraId="4F8B1622" w14:textId="77777777" w:rsidR="00787B95" w:rsidRPr="00787B95" w:rsidRDefault="00787B95" w:rsidP="00787B95">
      <w:pPr>
        <w:spacing w:after="0" w:line="240" w:lineRule="auto"/>
        <w:ind w:firstLine="708"/>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b)  Adresi:</w:t>
      </w:r>
      <w:r w:rsidR="00341BC9">
        <w:rPr>
          <w:rFonts w:ascii="Times New Roman" w:eastAsia="Times New Roman" w:hAnsi="Times New Roman" w:cs="Times New Roman"/>
          <w:sz w:val="20"/>
          <w:szCs w:val="20"/>
          <w:lang w:eastAsia="tr-TR"/>
        </w:rPr>
        <w:t xml:space="preserve"> </w:t>
      </w:r>
      <w:proofErr w:type="spellStart"/>
      <w:r w:rsidR="00341BC9">
        <w:rPr>
          <w:rFonts w:ascii="Times New Roman" w:eastAsia="Times New Roman" w:hAnsi="Times New Roman" w:cs="Times New Roman"/>
          <w:sz w:val="20"/>
          <w:szCs w:val="20"/>
          <w:lang w:eastAsia="tr-TR"/>
        </w:rPr>
        <w:t>Fuariçi</w:t>
      </w:r>
      <w:proofErr w:type="spellEnd"/>
      <w:r w:rsidR="00341BC9">
        <w:rPr>
          <w:rFonts w:ascii="Times New Roman" w:eastAsia="Times New Roman" w:hAnsi="Times New Roman" w:cs="Times New Roman"/>
          <w:sz w:val="20"/>
          <w:szCs w:val="20"/>
          <w:lang w:eastAsia="tr-TR"/>
        </w:rPr>
        <w:t xml:space="preserve"> 41040 İzmit / KOCAELİ</w:t>
      </w:r>
    </w:p>
    <w:p w14:paraId="25DCF583" w14:textId="77777777" w:rsidR="00787B95" w:rsidRPr="00787B95" w:rsidRDefault="00341BC9" w:rsidP="00787B95">
      <w:pPr>
        <w:spacing w:after="0" w:line="240" w:lineRule="auto"/>
        <w:ind w:left="708"/>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c)  Telefon numarası: 0262 315 80 00</w:t>
      </w:r>
    </w:p>
    <w:p w14:paraId="28C3704B" w14:textId="77777777" w:rsidR="00787B95" w:rsidRPr="00787B95" w:rsidRDefault="00787B95" w:rsidP="00787B95">
      <w:pPr>
        <w:spacing w:after="0" w:line="240" w:lineRule="auto"/>
        <w:ind w:left="708"/>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d</w:t>
      </w:r>
      <w:r w:rsidR="00341BC9">
        <w:rPr>
          <w:rFonts w:ascii="Times New Roman" w:eastAsia="Times New Roman" w:hAnsi="Times New Roman" w:cs="Times New Roman"/>
          <w:sz w:val="20"/>
          <w:szCs w:val="20"/>
          <w:lang w:eastAsia="tr-TR"/>
        </w:rPr>
        <w:t>)  Faks numarası: 0262 321 90 70</w:t>
      </w:r>
    </w:p>
    <w:p w14:paraId="6CB7AE95" w14:textId="77777777" w:rsidR="00787B95" w:rsidRPr="00787B95" w:rsidRDefault="00787B95" w:rsidP="00787B95">
      <w:pPr>
        <w:spacing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              </w:t>
      </w:r>
      <w:r w:rsidR="00341BC9">
        <w:rPr>
          <w:rFonts w:ascii="Times New Roman" w:eastAsia="Times New Roman" w:hAnsi="Times New Roman" w:cs="Times New Roman"/>
          <w:sz w:val="20"/>
          <w:szCs w:val="20"/>
          <w:lang w:eastAsia="tr-TR"/>
        </w:rPr>
        <w:t>e)  Elektronik posta adresi: aynur@</w:t>
      </w:r>
      <w:proofErr w:type="gramStart"/>
      <w:r w:rsidR="00341BC9">
        <w:rPr>
          <w:rFonts w:ascii="Times New Roman" w:eastAsia="Times New Roman" w:hAnsi="Times New Roman" w:cs="Times New Roman"/>
          <w:sz w:val="20"/>
          <w:szCs w:val="20"/>
          <w:lang w:eastAsia="tr-TR"/>
        </w:rPr>
        <w:t>kosano.org.tr</w:t>
      </w:r>
      <w:proofErr w:type="gramEnd"/>
    </w:p>
    <w:p w14:paraId="5DB172F4" w14:textId="77777777" w:rsidR="00787B95" w:rsidRPr="00787B95" w:rsidRDefault="00787B95" w:rsidP="00787B95">
      <w:pPr>
        <w:spacing w:after="0" w:line="240" w:lineRule="auto"/>
        <w:ind w:left="708"/>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f)  İlgili persone</w:t>
      </w:r>
      <w:r w:rsidR="00341BC9">
        <w:rPr>
          <w:rFonts w:ascii="Times New Roman" w:eastAsia="Times New Roman" w:hAnsi="Times New Roman" w:cs="Times New Roman"/>
          <w:sz w:val="20"/>
          <w:szCs w:val="20"/>
          <w:lang w:eastAsia="tr-TR"/>
        </w:rPr>
        <w:t>linin adı-soyadı/unvanı: Aynur Hacıfettahoğlu / Proje Sorumlusu</w:t>
      </w:r>
      <w:r w:rsidRPr="00787B95">
        <w:rPr>
          <w:rFonts w:ascii="Times New Roman" w:eastAsia="Times New Roman" w:hAnsi="Times New Roman" w:cs="Times New Roman"/>
          <w:sz w:val="20"/>
          <w:szCs w:val="20"/>
          <w:lang w:eastAsia="tr-TR"/>
        </w:rPr>
        <w:t xml:space="preserve"> </w:t>
      </w:r>
    </w:p>
    <w:p w14:paraId="7B93D8F9" w14:textId="77777777" w:rsidR="00787B95" w:rsidRPr="00787B95" w:rsidRDefault="00787B95" w:rsidP="00787B95">
      <w:pPr>
        <w:spacing w:after="0" w:line="240" w:lineRule="auto"/>
        <w:ind w:left="708"/>
        <w:jc w:val="both"/>
        <w:rPr>
          <w:rFonts w:ascii="Times New Roman" w:eastAsia="Times New Roman" w:hAnsi="Times New Roman" w:cs="Times New Roman"/>
          <w:b/>
          <w:sz w:val="20"/>
          <w:szCs w:val="20"/>
          <w:lang w:eastAsia="tr-TR"/>
        </w:rPr>
      </w:pPr>
    </w:p>
    <w:p w14:paraId="71F7BC98" w14:textId="77777777" w:rsidR="00787B95" w:rsidRPr="00787B95" w:rsidRDefault="00787B95" w:rsidP="00787B95">
      <w:pPr>
        <w:spacing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İstekliler, ihaleye ilişkin bilgileri yukarıdaki adres ve numaralardan, Sözleşme Makamının görevli personeliyle irtibat kurarak temin edebilirler.</w:t>
      </w:r>
    </w:p>
    <w:p w14:paraId="480B020A" w14:textId="77777777" w:rsidR="00787B95" w:rsidRPr="00787B95" w:rsidRDefault="00787B95" w:rsidP="00787B95">
      <w:pPr>
        <w:spacing w:after="0" w:line="240" w:lineRule="auto"/>
        <w:jc w:val="both"/>
        <w:rPr>
          <w:rFonts w:ascii="Times New Roman" w:eastAsia="Times New Roman" w:hAnsi="Times New Roman" w:cs="Times New Roman"/>
          <w:sz w:val="20"/>
          <w:szCs w:val="20"/>
          <w:lang w:eastAsia="tr-TR"/>
        </w:rPr>
      </w:pPr>
    </w:p>
    <w:p w14:paraId="695A05FC" w14:textId="77777777" w:rsidR="00787B95" w:rsidRPr="00787B95" w:rsidRDefault="00787B95" w:rsidP="00787B95">
      <w:pPr>
        <w:spacing w:after="0" w:line="240" w:lineRule="auto"/>
        <w:jc w:val="both"/>
        <w:rPr>
          <w:rFonts w:ascii="Times New Roman" w:eastAsia="Times New Roman" w:hAnsi="Times New Roman" w:cs="Times New Roman"/>
          <w:b/>
          <w:sz w:val="20"/>
          <w:szCs w:val="20"/>
          <w:lang w:eastAsia="tr-TR"/>
        </w:rPr>
      </w:pPr>
      <w:r w:rsidRPr="00787B95">
        <w:rPr>
          <w:rFonts w:ascii="Times New Roman" w:eastAsia="Times New Roman" w:hAnsi="Times New Roman" w:cs="Times New Roman"/>
          <w:b/>
          <w:sz w:val="20"/>
          <w:szCs w:val="20"/>
          <w:lang w:eastAsia="tr-TR"/>
        </w:rPr>
        <w:t>Madde 2- İhale konusu işe ilişkin bilgiler</w:t>
      </w:r>
    </w:p>
    <w:p w14:paraId="3DA471E8" w14:textId="77777777" w:rsidR="00787B95" w:rsidRPr="00787B95" w:rsidRDefault="00787B95" w:rsidP="00787B95">
      <w:pPr>
        <w:spacing w:before="120"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İhale konusu işin;</w:t>
      </w:r>
    </w:p>
    <w:p w14:paraId="68B2B78E" w14:textId="77777777" w:rsidR="00787B95" w:rsidRPr="00787B95" w:rsidRDefault="00787B95" w:rsidP="008D415C">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Projeni</w:t>
      </w:r>
      <w:r w:rsidR="00341BC9">
        <w:rPr>
          <w:rFonts w:ascii="Times New Roman" w:eastAsia="Times New Roman" w:hAnsi="Times New Roman" w:cs="Times New Roman"/>
          <w:sz w:val="20"/>
          <w:szCs w:val="20"/>
          <w:lang w:eastAsia="tr-TR"/>
        </w:rPr>
        <w:t>n</w:t>
      </w:r>
      <w:r w:rsidRPr="00787B95">
        <w:rPr>
          <w:rFonts w:ascii="Times New Roman" w:eastAsia="Times New Roman" w:hAnsi="Times New Roman" w:cs="Times New Roman"/>
          <w:sz w:val="20"/>
          <w:szCs w:val="20"/>
          <w:lang w:eastAsia="tr-TR"/>
        </w:rPr>
        <w:t xml:space="preserve"> Adı:</w:t>
      </w:r>
      <w:r w:rsidR="00341BC9" w:rsidRPr="00341BC9">
        <w:rPr>
          <w:rFonts w:ascii="Times New Roman" w:hAnsi="Times New Roman" w:cs="Times New Roman"/>
          <w:sz w:val="20"/>
          <w:szCs w:val="20"/>
        </w:rPr>
        <w:t xml:space="preserve"> Metal Sektörü Makine-İmalat-Montaj Alanında İşgücü Geliştirme ve Koordinasyon Projesi</w:t>
      </w:r>
    </w:p>
    <w:p w14:paraId="2B38C078" w14:textId="77777777" w:rsidR="00787B95" w:rsidRPr="00787B95" w:rsidRDefault="00787B95" w:rsidP="008D415C">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Sözleşme kodu: </w:t>
      </w:r>
      <w:r w:rsidR="00341BC9" w:rsidRPr="00341BC9">
        <w:rPr>
          <w:rFonts w:ascii="Times New Roman" w:hAnsi="Times New Roman" w:cs="Times New Roman"/>
          <w:sz w:val="20"/>
        </w:rPr>
        <w:t>TR42/18/MESLEK/0036</w:t>
      </w:r>
    </w:p>
    <w:p w14:paraId="3B3C7510" w14:textId="77777777" w:rsidR="00787B95" w:rsidRPr="00787B95" w:rsidRDefault="00787B95" w:rsidP="008D415C">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tr-TR"/>
        </w:rPr>
      </w:pPr>
      <w:r w:rsidRPr="00787B95">
        <w:rPr>
          <w:rFonts w:ascii="Times New Roman" w:eastAsia="Times New Roman" w:hAnsi="Times New Roman" w:cs="Times New Roman"/>
          <w:sz w:val="20"/>
          <w:szCs w:val="20"/>
          <w:lang w:eastAsia="tr-TR"/>
        </w:rPr>
        <w:t xml:space="preserve">Fiziki Miktarı ve türü: </w:t>
      </w:r>
      <w:r w:rsidR="00341BC9" w:rsidRPr="00341BC9">
        <w:rPr>
          <w:rFonts w:ascii="Times New Roman" w:hAnsi="Times New Roman" w:cs="Times New Roman"/>
          <w:sz w:val="20"/>
          <w:szCs w:val="20"/>
        </w:rPr>
        <w:t>1 / Makine (CNC Torna)</w:t>
      </w:r>
    </w:p>
    <w:p w14:paraId="1963CCDE" w14:textId="77777777" w:rsidR="00787B95" w:rsidRPr="00787B95" w:rsidRDefault="00787B95" w:rsidP="008D415C">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İşin/Te</w:t>
      </w:r>
      <w:r w:rsidR="00341BC9">
        <w:rPr>
          <w:rFonts w:ascii="Times New Roman" w:eastAsia="Times New Roman" w:hAnsi="Times New Roman" w:cs="Times New Roman"/>
          <w:sz w:val="20"/>
          <w:szCs w:val="20"/>
          <w:lang w:eastAsia="tr-TR"/>
        </w:rPr>
        <w:t xml:space="preserve">slimin Gerçekleştirileceği yer: </w:t>
      </w:r>
      <w:proofErr w:type="spellStart"/>
      <w:r w:rsidR="00341BC9">
        <w:rPr>
          <w:rFonts w:ascii="Times New Roman" w:eastAsia="Times New Roman" w:hAnsi="Times New Roman" w:cs="Times New Roman"/>
          <w:sz w:val="20"/>
          <w:szCs w:val="20"/>
          <w:lang w:eastAsia="tr-TR"/>
        </w:rPr>
        <w:t>Uzunçiftlik</w:t>
      </w:r>
      <w:proofErr w:type="spellEnd"/>
      <w:r w:rsidR="00341BC9">
        <w:rPr>
          <w:rFonts w:ascii="Times New Roman" w:eastAsia="Times New Roman" w:hAnsi="Times New Roman" w:cs="Times New Roman"/>
          <w:sz w:val="20"/>
          <w:szCs w:val="20"/>
          <w:lang w:eastAsia="tr-TR"/>
        </w:rPr>
        <w:t xml:space="preserve"> Nuh Çimento Meslek Yüksek Okulu</w:t>
      </w:r>
    </w:p>
    <w:p w14:paraId="24B72343" w14:textId="77777777" w:rsidR="00787B95" w:rsidRPr="00787B95" w:rsidRDefault="00787B95" w:rsidP="008D415C">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Alım</w:t>
      </w:r>
      <w:r w:rsidR="00341BC9">
        <w:rPr>
          <w:rFonts w:ascii="Times New Roman" w:eastAsia="Times New Roman" w:hAnsi="Times New Roman" w:cs="Times New Roman"/>
          <w:sz w:val="20"/>
          <w:szCs w:val="20"/>
          <w:lang w:eastAsia="tr-TR"/>
        </w:rPr>
        <w:t>a ait (varsa) diğer bilgiler:</w:t>
      </w:r>
    </w:p>
    <w:p w14:paraId="20D0872D" w14:textId="77777777" w:rsidR="00787B95" w:rsidRPr="00787B95" w:rsidRDefault="00787B95" w:rsidP="00787B95">
      <w:pPr>
        <w:spacing w:after="0" w:line="240" w:lineRule="auto"/>
        <w:jc w:val="both"/>
        <w:rPr>
          <w:rFonts w:ascii="Times New Roman" w:eastAsia="Times New Roman" w:hAnsi="Times New Roman" w:cs="Times New Roman"/>
          <w:b/>
          <w:sz w:val="20"/>
          <w:szCs w:val="20"/>
          <w:lang w:eastAsia="tr-TR"/>
        </w:rPr>
      </w:pPr>
    </w:p>
    <w:p w14:paraId="7ADE87E9" w14:textId="77777777" w:rsidR="00787B95" w:rsidRPr="00787B95" w:rsidRDefault="00787B95" w:rsidP="00787B95">
      <w:pPr>
        <w:spacing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b/>
          <w:sz w:val="20"/>
          <w:szCs w:val="20"/>
          <w:lang w:eastAsia="tr-TR"/>
        </w:rPr>
        <w:t>Madde 3- İhaleye ilişkin bilgiler</w:t>
      </w:r>
    </w:p>
    <w:p w14:paraId="4610E92F" w14:textId="77777777" w:rsidR="00787B95" w:rsidRPr="00787B95" w:rsidRDefault="00787B95" w:rsidP="00787B95">
      <w:pPr>
        <w:spacing w:before="120"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İhaleye ilişkin bilgiler;</w:t>
      </w:r>
    </w:p>
    <w:p w14:paraId="11CE8D83" w14:textId="77777777" w:rsidR="00787B95" w:rsidRPr="00787B95" w:rsidRDefault="00341BC9" w:rsidP="008D415C">
      <w:pPr>
        <w:numPr>
          <w:ilvl w:val="0"/>
          <w:numId w:val="10"/>
        </w:num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İhale </w:t>
      </w:r>
      <w:r w:rsidRPr="00341BC9">
        <w:rPr>
          <w:rFonts w:ascii="Times New Roman" w:eastAsia="Times New Roman" w:hAnsi="Times New Roman" w:cs="Times New Roman"/>
          <w:sz w:val="20"/>
          <w:szCs w:val="20"/>
          <w:lang w:eastAsia="tr-TR"/>
        </w:rPr>
        <w:t xml:space="preserve">usulü: </w:t>
      </w:r>
      <w:r w:rsidR="00787B95" w:rsidRPr="00787B95">
        <w:rPr>
          <w:rFonts w:ascii="Times New Roman" w:eastAsia="Times New Roman" w:hAnsi="Times New Roman" w:cs="Times New Roman"/>
          <w:sz w:val="20"/>
          <w:szCs w:val="20"/>
          <w:lang w:eastAsia="tr-TR"/>
        </w:rPr>
        <w:t xml:space="preserve"> Açık İhale Usulü</w:t>
      </w:r>
    </w:p>
    <w:p w14:paraId="3C17A179" w14:textId="77777777" w:rsidR="00787B95" w:rsidRPr="00787B95" w:rsidRDefault="00787B95" w:rsidP="00787B95">
      <w:pPr>
        <w:spacing w:after="0" w:line="240" w:lineRule="auto"/>
        <w:ind w:firstLine="708"/>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b)   İhalenin yapılacağı adres: </w:t>
      </w:r>
      <w:r w:rsidR="00341BC9" w:rsidRPr="00341BC9">
        <w:rPr>
          <w:rFonts w:ascii="Times New Roman" w:eastAsia="Times New Roman" w:hAnsi="Times New Roman" w:cs="Times New Roman"/>
          <w:sz w:val="20"/>
          <w:szCs w:val="20"/>
          <w:lang w:eastAsia="tr-TR"/>
        </w:rPr>
        <w:t>Kocaeli Sanayi Odası Fuar içi 41040 İzmit / KOCAELİ</w:t>
      </w:r>
    </w:p>
    <w:p w14:paraId="719A7259" w14:textId="753CD32F" w:rsidR="00787B95" w:rsidRPr="00787B95" w:rsidRDefault="00787B95" w:rsidP="00787B95">
      <w:pPr>
        <w:spacing w:after="0" w:line="240" w:lineRule="auto"/>
        <w:ind w:firstLine="708"/>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c)   İhale tarihi:</w:t>
      </w:r>
      <w:ins w:id="4" w:author="aynur" w:date="2018-11-27T20:11:00Z">
        <w:r w:rsidR="00270D05">
          <w:rPr>
            <w:rFonts w:ascii="Times New Roman" w:eastAsia="Times New Roman" w:hAnsi="Times New Roman" w:cs="Times New Roman"/>
            <w:sz w:val="20"/>
            <w:szCs w:val="20"/>
            <w:lang w:eastAsia="tr-TR"/>
          </w:rPr>
          <w:t xml:space="preserve"> </w:t>
        </w:r>
      </w:ins>
      <w:r w:rsidR="001D775B" w:rsidRPr="00CC718E">
        <w:rPr>
          <w:rFonts w:ascii="Times New Roman" w:eastAsia="Times New Roman" w:hAnsi="Times New Roman" w:cs="Times New Roman"/>
          <w:sz w:val="20"/>
          <w:szCs w:val="20"/>
          <w:lang w:eastAsia="tr-TR"/>
        </w:rPr>
        <w:t>26</w:t>
      </w:r>
      <w:r w:rsidR="00EE4D3F" w:rsidRPr="00CC718E">
        <w:rPr>
          <w:rFonts w:ascii="Times New Roman" w:eastAsia="Times New Roman" w:hAnsi="Times New Roman" w:cs="Times New Roman"/>
          <w:sz w:val="20"/>
          <w:szCs w:val="20"/>
          <w:lang w:eastAsia="tr-TR"/>
        </w:rPr>
        <w:t>.12.2018</w:t>
      </w:r>
    </w:p>
    <w:p w14:paraId="4D21C6E7" w14:textId="77777777" w:rsidR="00787B95" w:rsidRPr="00787B95" w:rsidRDefault="00787B95" w:rsidP="00787B95">
      <w:pPr>
        <w:spacing w:after="0" w:line="240" w:lineRule="auto"/>
        <w:ind w:firstLine="708"/>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d)   İhale saati: </w:t>
      </w:r>
      <w:proofErr w:type="gramStart"/>
      <w:r w:rsidR="00341BC9" w:rsidRPr="00341BC9">
        <w:rPr>
          <w:rFonts w:ascii="Times New Roman" w:eastAsia="Times New Roman" w:hAnsi="Times New Roman" w:cs="Times New Roman"/>
          <w:sz w:val="20"/>
          <w:szCs w:val="20"/>
          <w:lang w:eastAsia="tr-TR"/>
        </w:rPr>
        <w:t>14:00</w:t>
      </w:r>
      <w:proofErr w:type="gramEnd"/>
    </w:p>
    <w:p w14:paraId="23D86E73" w14:textId="77777777" w:rsidR="00787B95" w:rsidRPr="00787B95" w:rsidRDefault="00787B95" w:rsidP="00787B95">
      <w:pPr>
        <w:tabs>
          <w:tab w:val="left" w:pos="720"/>
          <w:tab w:val="left" w:pos="900"/>
          <w:tab w:val="left" w:pos="1080"/>
        </w:tabs>
        <w:spacing w:after="0" w:line="240" w:lineRule="auto"/>
        <w:jc w:val="both"/>
        <w:rPr>
          <w:rFonts w:ascii="Times New Roman" w:eastAsia="Times New Roman" w:hAnsi="Times New Roman" w:cs="Times New Roman"/>
          <w:sz w:val="20"/>
          <w:szCs w:val="20"/>
          <w:lang w:eastAsia="tr-TR"/>
        </w:rPr>
      </w:pPr>
    </w:p>
    <w:p w14:paraId="41120626" w14:textId="77777777" w:rsidR="00787B95" w:rsidRPr="00787B95" w:rsidRDefault="00787B95" w:rsidP="00787B95">
      <w:pPr>
        <w:tabs>
          <w:tab w:val="left" w:pos="720"/>
          <w:tab w:val="left" w:pos="900"/>
          <w:tab w:val="left" w:pos="1080"/>
        </w:tabs>
        <w:spacing w:after="0" w:line="240" w:lineRule="auto"/>
        <w:jc w:val="both"/>
        <w:rPr>
          <w:rFonts w:ascii="Times New Roman" w:eastAsia="Times New Roman" w:hAnsi="Times New Roman" w:cs="Times New Roman"/>
          <w:b/>
          <w:spacing w:val="-20"/>
          <w:sz w:val="20"/>
          <w:szCs w:val="20"/>
          <w:lang w:eastAsia="tr-TR"/>
        </w:rPr>
      </w:pPr>
      <w:r w:rsidRPr="00787B95">
        <w:rPr>
          <w:rFonts w:ascii="Times New Roman" w:eastAsia="Times New Roman" w:hAnsi="Times New Roman" w:cs="Times New Roman"/>
          <w:b/>
          <w:sz w:val="20"/>
          <w:szCs w:val="20"/>
          <w:lang w:eastAsia="tr-TR"/>
        </w:rPr>
        <w:t xml:space="preserve">Madde 4- İhale dosyasının görülmesi ve temini </w:t>
      </w:r>
    </w:p>
    <w:p w14:paraId="6B82A782" w14:textId="77777777" w:rsidR="00787B95" w:rsidRPr="00787B95" w:rsidRDefault="00787B95" w:rsidP="00787B95">
      <w:pPr>
        <w:spacing w:before="120"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İhale dosyası Sözleşme Makamının yukarıda belirtilen adresinde bedelsiz olarak görülebilir. Ancak, ihaleye teklif verecek olanların Sözleşme Makamı tarafından onaylı ihale dosyasını </w:t>
      </w:r>
      <w:r w:rsidRPr="00787B95">
        <w:rPr>
          <w:rFonts w:ascii="Times New Roman" w:eastAsia="Times New Roman" w:hAnsi="Times New Roman" w:cs="Times New Roman"/>
          <w:i/>
          <w:sz w:val="20"/>
          <w:szCs w:val="20"/>
          <w:lang w:eastAsia="tr-TR"/>
        </w:rPr>
        <w:t>bedelsiz imza karşılığı teslim almak</w:t>
      </w:r>
      <w:r w:rsidRPr="00787B95">
        <w:rPr>
          <w:rFonts w:ascii="Times New Roman" w:eastAsia="Times New Roman" w:hAnsi="Times New Roman" w:cs="Times New Roman"/>
          <w:sz w:val="20"/>
          <w:szCs w:val="20"/>
          <w:lang w:eastAsia="tr-TR"/>
        </w:rPr>
        <w:t xml:space="preserve"> zorunludur.</w:t>
      </w:r>
    </w:p>
    <w:p w14:paraId="0E611FEA" w14:textId="77777777" w:rsidR="00787B95" w:rsidRPr="00787B95" w:rsidRDefault="00787B95" w:rsidP="00787B95">
      <w:pPr>
        <w:spacing w:after="0" w:line="240" w:lineRule="auto"/>
        <w:jc w:val="both"/>
        <w:rPr>
          <w:rFonts w:ascii="Times New Roman" w:eastAsia="Times New Roman" w:hAnsi="Times New Roman" w:cs="Times New Roman"/>
          <w:b/>
          <w:sz w:val="20"/>
          <w:szCs w:val="20"/>
          <w:lang w:eastAsia="tr-TR"/>
        </w:rPr>
      </w:pPr>
    </w:p>
    <w:p w14:paraId="3F1206E2" w14:textId="77777777" w:rsidR="00787B95" w:rsidRPr="00787B95" w:rsidRDefault="00787B95" w:rsidP="00787B95">
      <w:pPr>
        <w:tabs>
          <w:tab w:val="left" w:pos="709"/>
        </w:tabs>
        <w:spacing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İstekli ihale dosyasını </w:t>
      </w:r>
      <w:r w:rsidRPr="00787B95">
        <w:rPr>
          <w:rFonts w:ascii="Times New Roman" w:eastAsia="Times New Roman" w:hAnsi="Times New Roman" w:cs="Times New Roman"/>
          <w:i/>
          <w:sz w:val="20"/>
          <w:szCs w:val="20"/>
          <w:lang w:eastAsia="tr-TR"/>
        </w:rPr>
        <w:t>bedelsiz imza karşılığı teslim almakla</w:t>
      </w:r>
      <w:r w:rsidRPr="00787B95">
        <w:rPr>
          <w:rFonts w:ascii="Times New Roman" w:eastAsia="Times New Roman" w:hAnsi="Times New Roman" w:cs="Times New Roman"/>
          <w:sz w:val="20"/>
          <w:szCs w:val="20"/>
          <w:lang w:eastAsia="tr-TR"/>
        </w:rPr>
        <w:t xml:space="preserve">, ihale dosyasını oluşturan belgelerde yer alan koşul ve kuralları kabul etmiş sayılır.    </w:t>
      </w:r>
    </w:p>
    <w:p w14:paraId="319EF2C1" w14:textId="77777777" w:rsidR="00787B95" w:rsidRPr="00787B95" w:rsidRDefault="00787B95" w:rsidP="00787B95">
      <w:pPr>
        <w:spacing w:after="0" w:line="240" w:lineRule="auto"/>
        <w:jc w:val="both"/>
        <w:rPr>
          <w:rFonts w:ascii="Times New Roman" w:eastAsia="Times New Roman" w:hAnsi="Times New Roman" w:cs="Times New Roman"/>
          <w:b/>
          <w:sz w:val="20"/>
          <w:szCs w:val="20"/>
          <w:lang w:eastAsia="tr-TR"/>
        </w:rPr>
      </w:pPr>
    </w:p>
    <w:p w14:paraId="39D3AA1C" w14:textId="77777777" w:rsidR="00787B95" w:rsidRPr="00787B95" w:rsidRDefault="00787B95" w:rsidP="00787B95">
      <w:pPr>
        <w:spacing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0831BF67" w14:textId="77777777" w:rsidR="00787B95" w:rsidRPr="00787B95" w:rsidRDefault="00787B95" w:rsidP="00787B95">
      <w:pPr>
        <w:spacing w:after="0" w:line="240" w:lineRule="auto"/>
        <w:jc w:val="both"/>
        <w:rPr>
          <w:rFonts w:ascii="Times New Roman" w:eastAsia="Times New Roman" w:hAnsi="Times New Roman" w:cs="Times New Roman"/>
          <w:sz w:val="20"/>
          <w:szCs w:val="20"/>
          <w:lang w:eastAsia="tr-TR"/>
        </w:rPr>
      </w:pPr>
    </w:p>
    <w:p w14:paraId="778893FA" w14:textId="77777777" w:rsidR="00787B95" w:rsidRPr="00787B95" w:rsidRDefault="00787B95" w:rsidP="00787B95">
      <w:pPr>
        <w:tabs>
          <w:tab w:val="left" w:pos="720"/>
          <w:tab w:val="left" w:pos="900"/>
          <w:tab w:val="left" w:pos="1080"/>
        </w:tabs>
        <w:spacing w:after="0" w:line="240" w:lineRule="auto"/>
        <w:jc w:val="both"/>
        <w:rPr>
          <w:rFonts w:ascii="Times New Roman" w:eastAsia="Times New Roman" w:hAnsi="Times New Roman" w:cs="Times New Roman"/>
          <w:b/>
          <w:sz w:val="20"/>
          <w:szCs w:val="20"/>
          <w:lang w:eastAsia="tr-TR"/>
        </w:rPr>
      </w:pPr>
      <w:r w:rsidRPr="00787B95">
        <w:rPr>
          <w:rFonts w:ascii="Times New Roman" w:eastAsia="Times New Roman" w:hAnsi="Times New Roman" w:cs="Times New Roman"/>
          <w:b/>
          <w:sz w:val="20"/>
          <w:szCs w:val="20"/>
          <w:lang w:eastAsia="tr-TR"/>
        </w:rPr>
        <w:t>Madde 5- Tekliflerin sunulacağı yer, son teklif verme tarih ve saati</w:t>
      </w:r>
    </w:p>
    <w:p w14:paraId="4DA1DB8D" w14:textId="77777777" w:rsidR="00787B95" w:rsidRPr="00787B95" w:rsidRDefault="00787B95" w:rsidP="00787B95">
      <w:pPr>
        <w:overflowPunct w:val="0"/>
        <w:autoSpaceDE w:val="0"/>
        <w:autoSpaceDN w:val="0"/>
        <w:adjustRightInd w:val="0"/>
        <w:spacing w:before="120" w:after="120" w:line="480" w:lineRule="auto"/>
        <w:jc w:val="both"/>
        <w:textAlignment w:val="baseline"/>
        <w:rPr>
          <w:rFonts w:ascii="Times New Roman" w:eastAsia="Times New Roman" w:hAnsi="Times New Roman" w:cs="Times New Roman"/>
          <w:sz w:val="20"/>
          <w:szCs w:val="20"/>
        </w:rPr>
      </w:pPr>
      <w:r w:rsidRPr="00787B95">
        <w:rPr>
          <w:rFonts w:ascii="Times New Roman" w:eastAsia="Times New Roman" w:hAnsi="Times New Roman" w:cs="Times New Roman"/>
          <w:sz w:val="20"/>
          <w:szCs w:val="20"/>
        </w:rPr>
        <w:t>Teklifler aşağıda belirtilen adrese elden veya posta yoluyla teslim edilebilir:</w:t>
      </w:r>
    </w:p>
    <w:p w14:paraId="55708245" w14:textId="77777777" w:rsidR="00787B95" w:rsidRPr="00787B95" w:rsidRDefault="00787B95" w:rsidP="00787B95">
      <w:pPr>
        <w:overflowPunct w:val="0"/>
        <w:autoSpaceDE w:val="0"/>
        <w:autoSpaceDN w:val="0"/>
        <w:adjustRightInd w:val="0"/>
        <w:spacing w:after="0" w:line="240" w:lineRule="auto"/>
        <w:ind w:left="357" w:firstLine="346"/>
        <w:jc w:val="both"/>
        <w:textAlignment w:val="baseline"/>
        <w:rPr>
          <w:rFonts w:ascii="Times New Roman" w:eastAsia="Times New Roman" w:hAnsi="Times New Roman" w:cs="Times New Roman"/>
          <w:sz w:val="20"/>
          <w:szCs w:val="20"/>
        </w:rPr>
      </w:pPr>
      <w:r w:rsidRPr="00787B95">
        <w:rPr>
          <w:rFonts w:ascii="Times New Roman" w:eastAsia="Times New Roman" w:hAnsi="Times New Roman" w:cs="Times New Roman"/>
          <w:sz w:val="20"/>
          <w:szCs w:val="20"/>
        </w:rPr>
        <w:lastRenderedPageBreak/>
        <w:t xml:space="preserve">a)  Tekliflerin sunulacağı yer: </w:t>
      </w:r>
      <w:r w:rsidR="00341BC9" w:rsidRPr="00341BC9">
        <w:rPr>
          <w:rFonts w:ascii="Times New Roman" w:eastAsia="Times New Roman" w:hAnsi="Times New Roman" w:cs="Times New Roman"/>
          <w:sz w:val="20"/>
          <w:szCs w:val="20"/>
          <w:lang w:eastAsia="tr-TR"/>
        </w:rPr>
        <w:t>Kocaeli Sanayi Odası Fuar içi 41040 İzmit / KOCAELİ</w:t>
      </w:r>
    </w:p>
    <w:p w14:paraId="584266EF" w14:textId="3ACE12AD" w:rsidR="00787B95" w:rsidRPr="00787B95" w:rsidRDefault="00787B95" w:rsidP="00787B95">
      <w:pPr>
        <w:spacing w:after="0" w:line="240" w:lineRule="auto"/>
        <w:ind w:left="360" w:firstLine="348"/>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b)  Son teklif verme tarihi (İhale </w:t>
      </w:r>
      <w:r w:rsidRPr="00CC718E">
        <w:rPr>
          <w:rFonts w:ascii="Times New Roman" w:eastAsia="Times New Roman" w:hAnsi="Times New Roman" w:cs="Times New Roman"/>
          <w:sz w:val="20"/>
          <w:szCs w:val="20"/>
          <w:lang w:eastAsia="tr-TR"/>
        </w:rPr>
        <w:t xml:space="preserve">tarihi) : </w:t>
      </w:r>
      <w:r w:rsidR="001D775B" w:rsidRPr="00CC718E">
        <w:rPr>
          <w:rFonts w:ascii="Times New Roman" w:eastAsia="Times New Roman" w:hAnsi="Times New Roman" w:cs="Times New Roman"/>
          <w:sz w:val="20"/>
          <w:szCs w:val="20"/>
          <w:lang w:eastAsia="tr-TR"/>
        </w:rPr>
        <w:t>26</w:t>
      </w:r>
      <w:r w:rsidR="00EE4D3F" w:rsidRPr="00CC718E">
        <w:rPr>
          <w:rFonts w:ascii="Times New Roman" w:eastAsia="Times New Roman" w:hAnsi="Times New Roman" w:cs="Times New Roman"/>
          <w:sz w:val="20"/>
          <w:szCs w:val="20"/>
          <w:lang w:eastAsia="tr-TR"/>
        </w:rPr>
        <w:t>.12.2018</w:t>
      </w:r>
    </w:p>
    <w:p w14:paraId="0673BED0" w14:textId="04CF1B0D" w:rsidR="00787B95" w:rsidRPr="00787B95" w:rsidRDefault="00787B95" w:rsidP="00787B95">
      <w:pPr>
        <w:spacing w:after="0" w:line="240" w:lineRule="auto"/>
        <w:ind w:left="360" w:firstLine="348"/>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c)  Son te</w:t>
      </w:r>
      <w:r w:rsidR="00B92924">
        <w:rPr>
          <w:rFonts w:ascii="Times New Roman" w:eastAsia="Times New Roman" w:hAnsi="Times New Roman" w:cs="Times New Roman"/>
          <w:sz w:val="20"/>
          <w:szCs w:val="20"/>
          <w:lang w:eastAsia="tr-TR"/>
        </w:rPr>
        <w:t>klif verme saati  (İhale saati)</w:t>
      </w:r>
      <w:r w:rsidRPr="00787B95">
        <w:rPr>
          <w:rFonts w:ascii="Times New Roman" w:eastAsia="Times New Roman" w:hAnsi="Times New Roman" w:cs="Times New Roman"/>
          <w:sz w:val="20"/>
          <w:szCs w:val="20"/>
          <w:lang w:eastAsia="tr-TR"/>
        </w:rPr>
        <w:t xml:space="preserve">:  </w:t>
      </w:r>
      <w:proofErr w:type="gramStart"/>
      <w:r w:rsidR="000905E8">
        <w:rPr>
          <w:rFonts w:ascii="Times New Roman" w:eastAsia="Times New Roman" w:hAnsi="Times New Roman" w:cs="Times New Roman"/>
          <w:sz w:val="20"/>
          <w:szCs w:val="20"/>
          <w:lang w:eastAsia="tr-TR"/>
        </w:rPr>
        <w:t>10</w:t>
      </w:r>
      <w:r w:rsidR="00341BC9">
        <w:rPr>
          <w:rFonts w:ascii="Times New Roman" w:eastAsia="Times New Roman" w:hAnsi="Times New Roman" w:cs="Times New Roman"/>
          <w:sz w:val="20"/>
          <w:szCs w:val="20"/>
          <w:lang w:eastAsia="tr-TR"/>
        </w:rPr>
        <w:t>:00</w:t>
      </w:r>
      <w:proofErr w:type="gramEnd"/>
    </w:p>
    <w:p w14:paraId="216BD8D4" w14:textId="77777777" w:rsidR="00787B95" w:rsidRPr="00787B95" w:rsidRDefault="00787B95" w:rsidP="00787B95">
      <w:pPr>
        <w:spacing w:after="0" w:line="240" w:lineRule="auto"/>
        <w:jc w:val="both"/>
        <w:rPr>
          <w:rFonts w:ascii="Times New Roman" w:eastAsia="Times New Roman" w:hAnsi="Times New Roman" w:cs="Times New Roman"/>
          <w:sz w:val="20"/>
          <w:szCs w:val="20"/>
          <w:lang w:eastAsia="tr-TR"/>
        </w:rPr>
      </w:pPr>
    </w:p>
    <w:p w14:paraId="4169F763" w14:textId="77777777" w:rsidR="00787B95" w:rsidRPr="00787B95" w:rsidRDefault="00787B95" w:rsidP="00787B95">
      <w:pPr>
        <w:spacing w:after="0" w:line="240" w:lineRule="auto"/>
        <w:jc w:val="both"/>
        <w:rPr>
          <w:rFonts w:ascii="Times New Roman" w:eastAsia="Times New Roman" w:hAnsi="Times New Roman" w:cs="Times New Roman"/>
          <w:b/>
          <w:sz w:val="20"/>
          <w:szCs w:val="20"/>
          <w:lang w:eastAsia="tr-TR"/>
        </w:rPr>
      </w:pPr>
      <w:r w:rsidRPr="00787B95">
        <w:rPr>
          <w:rFonts w:ascii="Times New Roman" w:eastAsia="Times New Roman" w:hAnsi="Times New Roman" w:cs="Times New Roman"/>
          <w:sz w:val="20"/>
          <w:szCs w:val="20"/>
          <w:lang w:eastAsia="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1944578D" w14:textId="77777777" w:rsidR="00787B95" w:rsidRPr="00787B95" w:rsidRDefault="00787B95" w:rsidP="00787B95">
      <w:pPr>
        <w:spacing w:after="0" w:line="240" w:lineRule="auto"/>
        <w:jc w:val="both"/>
        <w:rPr>
          <w:rFonts w:ascii="Times New Roman" w:eastAsia="Times New Roman" w:hAnsi="Times New Roman" w:cs="Times New Roman"/>
          <w:sz w:val="20"/>
          <w:szCs w:val="20"/>
          <w:lang w:eastAsia="tr-TR"/>
        </w:rPr>
      </w:pPr>
    </w:p>
    <w:p w14:paraId="6DDF73BE" w14:textId="77777777" w:rsidR="00787B95" w:rsidRPr="00787B95" w:rsidRDefault="00787B95" w:rsidP="00787B95">
      <w:pPr>
        <w:spacing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Sözleşme Makamına verilen veya ulaşan teklifler, zeyilname düzenlenmesi hali hariç, herhangi bir sebeple geri alınamaz.</w:t>
      </w:r>
    </w:p>
    <w:p w14:paraId="306830B8" w14:textId="77777777" w:rsidR="00787B95" w:rsidRPr="00787B95" w:rsidRDefault="00787B95" w:rsidP="00787B95">
      <w:pPr>
        <w:spacing w:after="0" w:line="240" w:lineRule="auto"/>
        <w:jc w:val="both"/>
        <w:rPr>
          <w:rFonts w:ascii="Times New Roman" w:eastAsia="Times New Roman" w:hAnsi="Times New Roman" w:cs="Times New Roman"/>
          <w:sz w:val="20"/>
          <w:szCs w:val="20"/>
          <w:lang w:eastAsia="tr-TR"/>
        </w:rPr>
      </w:pPr>
    </w:p>
    <w:p w14:paraId="2821BD84" w14:textId="77777777" w:rsidR="00787B95" w:rsidRPr="00787B95" w:rsidRDefault="00787B95" w:rsidP="00787B95">
      <w:pPr>
        <w:spacing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87B95">
        <w:rPr>
          <w:rFonts w:ascii="Times New Roman" w:eastAsia="Times New Roman" w:hAnsi="Times New Roman" w:cs="Times New Roman"/>
          <w:sz w:val="20"/>
          <w:szCs w:val="20"/>
          <w:lang w:eastAsia="tr-TR"/>
        </w:rPr>
        <w:t>nun</w:t>
      </w:r>
      <w:proofErr w:type="spellEnd"/>
      <w:r w:rsidRPr="00787B95">
        <w:rPr>
          <w:rFonts w:ascii="Times New Roman" w:eastAsia="Times New Roman" w:hAnsi="Times New Roman" w:cs="Times New Roman"/>
          <w:sz w:val="20"/>
          <w:szCs w:val="20"/>
          <w:lang w:eastAsia="tr-TR"/>
        </w:rPr>
        <w:t xml:space="preserve"> ulusal</w:t>
      </w:r>
      <w:r w:rsidRPr="00787B95">
        <w:rPr>
          <w:rFonts w:ascii="Times New Roman" w:eastAsia="Times New Roman" w:hAnsi="Times New Roman" w:cs="Times New Roman"/>
          <w:b/>
          <w:sz w:val="20"/>
          <w:szCs w:val="20"/>
          <w:lang w:eastAsia="tr-TR"/>
        </w:rPr>
        <w:t xml:space="preserve"> </w:t>
      </w:r>
      <w:r w:rsidRPr="00787B95">
        <w:rPr>
          <w:rFonts w:ascii="Times New Roman" w:eastAsia="Times New Roman" w:hAnsi="Times New Roman" w:cs="Times New Roman"/>
          <w:sz w:val="20"/>
          <w:szCs w:val="20"/>
          <w:lang w:eastAsia="tr-TR"/>
        </w:rPr>
        <w:t xml:space="preserve">saat ayarı esas alınır. </w:t>
      </w:r>
    </w:p>
    <w:p w14:paraId="31702D0C" w14:textId="77777777" w:rsidR="00787B95" w:rsidRPr="00787B95" w:rsidRDefault="00787B95" w:rsidP="00787B95">
      <w:pPr>
        <w:spacing w:after="0" w:line="240" w:lineRule="auto"/>
        <w:jc w:val="both"/>
        <w:rPr>
          <w:rFonts w:ascii="Times New Roman" w:eastAsia="Times New Roman" w:hAnsi="Times New Roman" w:cs="Times New Roman"/>
          <w:sz w:val="20"/>
          <w:szCs w:val="20"/>
          <w:lang w:eastAsia="tr-TR"/>
        </w:rPr>
      </w:pPr>
    </w:p>
    <w:p w14:paraId="377CF2C3" w14:textId="77777777" w:rsidR="00787B95" w:rsidRPr="00787B95" w:rsidRDefault="00787B95" w:rsidP="00787B95">
      <w:pPr>
        <w:tabs>
          <w:tab w:val="left" w:pos="720"/>
          <w:tab w:val="left" w:pos="900"/>
          <w:tab w:val="left" w:pos="1080"/>
        </w:tabs>
        <w:spacing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b/>
          <w:sz w:val="20"/>
          <w:szCs w:val="20"/>
          <w:lang w:eastAsia="tr-TR"/>
        </w:rPr>
        <w:t>Madde 6- İhale dosyasının kapsamı</w:t>
      </w:r>
    </w:p>
    <w:p w14:paraId="4F79EEAB" w14:textId="77777777" w:rsidR="00787B95" w:rsidRPr="00787B95" w:rsidRDefault="00787B95" w:rsidP="00787B95">
      <w:pPr>
        <w:overflowPunct w:val="0"/>
        <w:autoSpaceDE w:val="0"/>
        <w:autoSpaceDN w:val="0"/>
        <w:adjustRightInd w:val="0"/>
        <w:spacing w:before="120" w:after="0" w:line="480" w:lineRule="auto"/>
        <w:jc w:val="both"/>
        <w:textAlignment w:val="baseline"/>
        <w:rPr>
          <w:rFonts w:ascii="Times New Roman" w:eastAsia="Times New Roman" w:hAnsi="Times New Roman" w:cs="Times New Roman"/>
          <w:sz w:val="20"/>
          <w:szCs w:val="20"/>
        </w:rPr>
      </w:pPr>
      <w:r w:rsidRPr="00787B95">
        <w:rPr>
          <w:rFonts w:ascii="Times New Roman" w:eastAsia="Times New Roman" w:hAnsi="Times New Roman" w:cs="Times New Roman"/>
          <w:sz w:val="20"/>
          <w:szCs w:val="20"/>
        </w:rPr>
        <w:t>İhale dosyası aşağıdaki belgelerden oluşmaktadır:</w:t>
      </w:r>
    </w:p>
    <w:p w14:paraId="13C5E912" w14:textId="77777777" w:rsidR="00787B95" w:rsidRPr="00787B95" w:rsidRDefault="00787B95" w:rsidP="008D415C">
      <w:pPr>
        <w:numPr>
          <w:ilvl w:val="0"/>
          <w:numId w:val="6"/>
        </w:numPr>
        <w:tabs>
          <w:tab w:val="left" w:pos="1113"/>
        </w:tabs>
        <w:overflowPunct w:val="0"/>
        <w:autoSpaceDE w:val="0"/>
        <w:autoSpaceDN w:val="0"/>
        <w:adjustRightInd w:val="0"/>
        <w:spacing w:after="120" w:line="240" w:lineRule="auto"/>
        <w:ind w:left="1112" w:hanging="403"/>
        <w:jc w:val="both"/>
        <w:textAlignment w:val="baseline"/>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İhaleye davet mektubu </w:t>
      </w:r>
      <w:r w:rsidR="00986B1F" w:rsidRPr="006F48D6">
        <w:rPr>
          <w:rFonts w:ascii="Times New Roman" w:eastAsia="Times New Roman" w:hAnsi="Times New Roman" w:cs="Times New Roman"/>
          <w:sz w:val="20"/>
          <w:szCs w:val="20"/>
          <w:lang w:eastAsia="tr-TR"/>
        </w:rPr>
        <w:t>geçerli değildir.</w:t>
      </w:r>
    </w:p>
    <w:p w14:paraId="2A8B0DF0" w14:textId="77777777" w:rsidR="00787B95" w:rsidRPr="00787B95" w:rsidRDefault="00787B95" w:rsidP="008D415C">
      <w:pPr>
        <w:numPr>
          <w:ilvl w:val="0"/>
          <w:numId w:val="6"/>
        </w:numPr>
        <w:tabs>
          <w:tab w:val="left" w:pos="1113"/>
        </w:tabs>
        <w:overflowPunct w:val="0"/>
        <w:autoSpaceDE w:val="0"/>
        <w:autoSpaceDN w:val="0"/>
        <w:adjustRightInd w:val="0"/>
        <w:spacing w:after="0" w:line="240" w:lineRule="auto"/>
        <w:ind w:left="1113" w:hanging="405"/>
        <w:jc w:val="both"/>
        <w:textAlignment w:val="baseline"/>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Teklif Dosyası (Sözleşme Taslağı, Özel Koşullar, Genel Koşullar, Teknik Şartname, Teklif Sunma Formları, Teklif Değerlendir</w:t>
      </w:r>
      <w:r w:rsidR="00F51367">
        <w:rPr>
          <w:rFonts w:ascii="Times New Roman" w:eastAsia="Times New Roman" w:hAnsi="Times New Roman" w:cs="Times New Roman"/>
          <w:sz w:val="20"/>
          <w:szCs w:val="20"/>
          <w:lang w:eastAsia="tr-TR"/>
        </w:rPr>
        <w:t>me Formları ve ilgili satın alm</w:t>
      </w:r>
      <w:r w:rsidRPr="00787B95">
        <w:rPr>
          <w:rFonts w:ascii="Times New Roman" w:eastAsia="Times New Roman" w:hAnsi="Times New Roman" w:cs="Times New Roman"/>
          <w:sz w:val="20"/>
          <w:szCs w:val="20"/>
          <w:lang w:eastAsia="tr-TR"/>
        </w:rPr>
        <w:t>a mahsus diğer belgeler)</w:t>
      </w:r>
    </w:p>
    <w:p w14:paraId="33A28515" w14:textId="77777777" w:rsidR="00787B95" w:rsidRPr="00787B95" w:rsidRDefault="00787B95" w:rsidP="00787B95">
      <w:pPr>
        <w:tabs>
          <w:tab w:val="left" w:pos="720"/>
          <w:tab w:val="left" w:pos="1065"/>
        </w:tabs>
        <w:spacing w:after="0" w:line="240" w:lineRule="auto"/>
        <w:ind w:left="720" w:right="-356"/>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ab/>
      </w:r>
    </w:p>
    <w:p w14:paraId="7CD848BF" w14:textId="77777777" w:rsidR="00787B95" w:rsidRPr="00787B95" w:rsidRDefault="00787B95" w:rsidP="00787B95">
      <w:pPr>
        <w:spacing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106BCA97" w14:textId="77777777" w:rsidR="00787B95" w:rsidRPr="00787B95" w:rsidRDefault="00787B95" w:rsidP="00787B95">
      <w:pPr>
        <w:spacing w:after="0" w:line="240" w:lineRule="auto"/>
        <w:ind w:left="360"/>
        <w:jc w:val="both"/>
        <w:rPr>
          <w:rFonts w:ascii="Times New Roman" w:eastAsia="Times New Roman" w:hAnsi="Times New Roman" w:cs="Times New Roman"/>
          <w:sz w:val="20"/>
          <w:szCs w:val="20"/>
          <w:lang w:eastAsia="tr-TR"/>
        </w:rPr>
      </w:pPr>
    </w:p>
    <w:p w14:paraId="1247B86F" w14:textId="77777777" w:rsidR="00787B95" w:rsidRPr="00787B95" w:rsidRDefault="00787B95" w:rsidP="00787B95">
      <w:pPr>
        <w:spacing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647B28ED" w14:textId="77777777" w:rsidR="00787B95" w:rsidRPr="00787B95" w:rsidRDefault="00787B95" w:rsidP="00787B95">
      <w:pPr>
        <w:spacing w:after="0" w:line="240" w:lineRule="auto"/>
        <w:jc w:val="both"/>
        <w:rPr>
          <w:rFonts w:ascii="Times New Roman" w:eastAsia="Times New Roman" w:hAnsi="Times New Roman" w:cs="Times New Roman"/>
          <w:b/>
          <w:bCs/>
          <w:sz w:val="20"/>
          <w:szCs w:val="20"/>
          <w:lang w:eastAsia="tr-TR"/>
        </w:rPr>
      </w:pPr>
    </w:p>
    <w:p w14:paraId="63DE0B8C" w14:textId="77777777" w:rsidR="00787B95" w:rsidRPr="00787B95" w:rsidRDefault="00787B95" w:rsidP="00787B95">
      <w:pPr>
        <w:spacing w:after="0" w:line="240" w:lineRule="auto"/>
        <w:jc w:val="both"/>
        <w:rPr>
          <w:rFonts w:ascii="Times New Roman" w:eastAsia="Times New Roman" w:hAnsi="Times New Roman" w:cs="Times New Roman"/>
          <w:b/>
          <w:bCs/>
          <w:sz w:val="20"/>
          <w:szCs w:val="20"/>
          <w:lang w:eastAsia="tr-TR"/>
        </w:rPr>
      </w:pPr>
      <w:r w:rsidRPr="00787B95">
        <w:rPr>
          <w:rFonts w:ascii="Times New Roman" w:eastAsia="Times New Roman" w:hAnsi="Times New Roman" w:cs="Times New Roman"/>
          <w:b/>
          <w:bCs/>
          <w:sz w:val="20"/>
          <w:szCs w:val="20"/>
          <w:lang w:eastAsia="tr-TR"/>
        </w:rPr>
        <w:t xml:space="preserve">Madde 7- </w:t>
      </w:r>
      <w:r w:rsidRPr="00787B95">
        <w:rPr>
          <w:rFonts w:ascii="Times New Roman" w:eastAsia="Times New Roman" w:hAnsi="Times New Roman" w:cs="Times New Roman"/>
          <w:b/>
          <w:sz w:val="20"/>
          <w:szCs w:val="20"/>
          <w:lang w:eastAsia="tr-TR"/>
        </w:rPr>
        <w:t xml:space="preserve">İhaleye katılabilmek için gereken belgeler </w:t>
      </w:r>
    </w:p>
    <w:p w14:paraId="586DF8F0" w14:textId="77777777" w:rsidR="00787B95" w:rsidRPr="00787B95" w:rsidRDefault="00787B95" w:rsidP="00787B95">
      <w:pPr>
        <w:overflowPunct w:val="0"/>
        <w:autoSpaceDE w:val="0"/>
        <w:autoSpaceDN w:val="0"/>
        <w:adjustRightInd w:val="0"/>
        <w:spacing w:before="120" w:after="120" w:line="480" w:lineRule="auto"/>
        <w:jc w:val="both"/>
        <w:textAlignment w:val="baseline"/>
        <w:rPr>
          <w:rFonts w:ascii="Times New Roman" w:eastAsia="Times New Roman" w:hAnsi="Times New Roman" w:cs="Times New Roman"/>
          <w:sz w:val="20"/>
          <w:szCs w:val="20"/>
        </w:rPr>
      </w:pPr>
      <w:r w:rsidRPr="00787B95">
        <w:rPr>
          <w:rFonts w:ascii="Times New Roman" w:eastAsia="Times New Roman" w:hAnsi="Times New Roman" w:cs="Times New Roman"/>
          <w:sz w:val="20"/>
          <w:szCs w:val="20"/>
        </w:rPr>
        <w:t>İsteklilerin ihaleye katılabilmeleri için aşağıda sayılan belgeleri teklifleri kapsamında sunmaları gerekir:</w:t>
      </w:r>
    </w:p>
    <w:p w14:paraId="0DF3EB6D" w14:textId="77777777" w:rsidR="00787B95" w:rsidRPr="00787B95" w:rsidRDefault="00787B95" w:rsidP="00787B95">
      <w:pPr>
        <w:tabs>
          <w:tab w:val="left" w:pos="1305"/>
        </w:tabs>
        <w:spacing w:after="6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a) Tebligat için adres beyanı ve ayrıca irtibat için telefon ve varsa faks numarası ile elektronik posta adresi,</w:t>
      </w:r>
    </w:p>
    <w:p w14:paraId="619B7F13" w14:textId="77777777" w:rsidR="00787B95" w:rsidRPr="00787B95" w:rsidRDefault="00787B95" w:rsidP="00787B95">
      <w:pPr>
        <w:spacing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b) Mevzuatı gereği kayıtlı olduğu Ticaret ve/veya Sanayi Odası veya Meslek Odası Belgesi;</w:t>
      </w:r>
    </w:p>
    <w:p w14:paraId="2566EAE0" w14:textId="77777777" w:rsidR="00787B95" w:rsidRPr="00787B95" w:rsidRDefault="00787B95" w:rsidP="008D415C">
      <w:pPr>
        <w:numPr>
          <w:ilvl w:val="0"/>
          <w:numId w:val="8"/>
        </w:numPr>
        <w:tabs>
          <w:tab w:val="left" w:pos="567"/>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Gerçek kişi olması halinde, ilk ilan veya ihale tarihinin içerisinde bulunduğu yılda alınmış ilgisine göre Ticaret ve/veya Sanayi Odasına veya ilgili Meslek Odasına kayıtlı olduğunu gösterir belge,</w:t>
      </w:r>
    </w:p>
    <w:p w14:paraId="784D4739" w14:textId="77777777" w:rsidR="00787B95" w:rsidRPr="00787B95" w:rsidRDefault="00787B95" w:rsidP="008D415C">
      <w:pPr>
        <w:numPr>
          <w:ilvl w:val="0"/>
          <w:numId w:val="8"/>
        </w:numPr>
        <w:tabs>
          <w:tab w:val="left" w:pos="567"/>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47B24A38" w14:textId="77777777" w:rsidR="00787B95" w:rsidRPr="00787B95" w:rsidRDefault="00787B95" w:rsidP="00787B95">
      <w:pPr>
        <w:tabs>
          <w:tab w:val="left" w:pos="567"/>
        </w:tabs>
        <w:spacing w:after="0" w:line="280" w:lineRule="exact"/>
        <w:jc w:val="both"/>
        <w:rPr>
          <w:rFonts w:ascii="Times New Roman" w:eastAsia="Times New Roman" w:hAnsi="Times New Roman" w:cs="Times New Roman"/>
          <w:sz w:val="20"/>
          <w:szCs w:val="20"/>
          <w:lang w:eastAsia="tr-TR"/>
        </w:rPr>
      </w:pPr>
    </w:p>
    <w:p w14:paraId="1DD63192" w14:textId="77777777" w:rsidR="00787B95" w:rsidRPr="00787B95" w:rsidRDefault="00787B95" w:rsidP="00787B95">
      <w:pPr>
        <w:tabs>
          <w:tab w:val="left" w:pos="851"/>
          <w:tab w:val="left" w:pos="1305"/>
        </w:tabs>
        <w:spacing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c) Teklif vermeye yetkili olduğunu gösteren imza beyannamesi veya imza sirküleri;</w:t>
      </w:r>
    </w:p>
    <w:p w14:paraId="3D385EBE" w14:textId="77777777" w:rsidR="00787B95" w:rsidRPr="00787B95" w:rsidRDefault="00787B95" w:rsidP="008D415C">
      <w:pPr>
        <w:numPr>
          <w:ilvl w:val="0"/>
          <w:numId w:val="9"/>
        </w:numPr>
        <w:tabs>
          <w:tab w:val="left" w:pos="247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Gerçek kişi olması halinde, noter tasdikli imza beyannamesi,</w:t>
      </w:r>
    </w:p>
    <w:p w14:paraId="36977B69" w14:textId="77777777" w:rsidR="00787B95" w:rsidRPr="00787B95" w:rsidRDefault="00787B95" w:rsidP="008D415C">
      <w:pPr>
        <w:numPr>
          <w:ilvl w:val="0"/>
          <w:numId w:val="9"/>
        </w:numPr>
        <w:tabs>
          <w:tab w:val="left" w:pos="247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6C66438F" w14:textId="77777777" w:rsidR="00787B95" w:rsidRPr="00787B95" w:rsidRDefault="00787B95" w:rsidP="00787B95">
      <w:pPr>
        <w:tabs>
          <w:tab w:val="left" w:pos="2475"/>
        </w:tabs>
        <w:spacing w:after="0" w:line="240" w:lineRule="auto"/>
        <w:ind w:firstLine="1560"/>
        <w:jc w:val="both"/>
        <w:rPr>
          <w:rFonts w:ascii="Times New Roman" w:eastAsia="Times New Roman" w:hAnsi="Times New Roman" w:cs="Times New Roman"/>
          <w:sz w:val="20"/>
          <w:szCs w:val="20"/>
          <w:lang w:eastAsia="tr-TR"/>
        </w:rPr>
      </w:pPr>
    </w:p>
    <w:p w14:paraId="2A3AABAD" w14:textId="77777777" w:rsidR="00787B95" w:rsidRPr="00787B95" w:rsidRDefault="00787B95" w:rsidP="00787B95">
      <w:pPr>
        <w:spacing w:before="120" w:after="12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d)</w:t>
      </w:r>
      <w:r w:rsidRPr="00787B95">
        <w:rPr>
          <w:rFonts w:ascii="Times New Roman" w:eastAsia="Times New Roman" w:hAnsi="Times New Roman" w:cs="Times New Roman"/>
          <w:b/>
          <w:sz w:val="20"/>
          <w:szCs w:val="20"/>
          <w:lang w:eastAsia="tr-TR"/>
        </w:rPr>
        <w:t xml:space="preserve"> </w:t>
      </w:r>
      <w:r w:rsidRPr="00787B95">
        <w:rPr>
          <w:rFonts w:ascii="Times New Roman" w:eastAsia="Times New Roman" w:hAnsi="Times New Roman" w:cs="Times New Roman"/>
          <w:sz w:val="20"/>
          <w:szCs w:val="20"/>
          <w:lang w:eastAsia="tr-TR"/>
        </w:rPr>
        <w:t>Bu talimatların ilgili maddesinde sayılan durumlarda olunmadığına ilişkin yazılı taahhütname,</w:t>
      </w:r>
    </w:p>
    <w:p w14:paraId="27D8E6E3" w14:textId="77777777" w:rsidR="00787B95" w:rsidRPr="00787B95" w:rsidRDefault="00787B95" w:rsidP="00787B95">
      <w:pPr>
        <w:tabs>
          <w:tab w:val="left" w:pos="1305"/>
        </w:tabs>
        <w:spacing w:before="120" w:after="12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e) Şekli ve içeriği bu belgede belirlenen teklif mektubu,</w:t>
      </w:r>
    </w:p>
    <w:p w14:paraId="471E608A" w14:textId="3621359C" w:rsidR="00787B95" w:rsidRPr="00787B95" w:rsidRDefault="00787B95" w:rsidP="00787B95">
      <w:pPr>
        <w:spacing w:before="120" w:after="120" w:line="240" w:lineRule="auto"/>
        <w:jc w:val="both"/>
        <w:rPr>
          <w:rFonts w:ascii="Times New Roman" w:eastAsia="Times New Roman" w:hAnsi="Times New Roman" w:cs="Times New Roman"/>
          <w:sz w:val="20"/>
          <w:szCs w:val="20"/>
          <w:lang w:eastAsia="tr-TR"/>
        </w:rPr>
      </w:pPr>
      <w:r w:rsidRPr="00A11905">
        <w:rPr>
          <w:rFonts w:ascii="Times New Roman" w:eastAsia="Times New Roman" w:hAnsi="Times New Roman" w:cs="Times New Roman"/>
          <w:sz w:val="20"/>
          <w:szCs w:val="20"/>
          <w:lang w:eastAsia="tr-TR"/>
        </w:rPr>
        <w:t>f) Bu belgede tanımlanan geçici teminat</w:t>
      </w:r>
      <w:r w:rsidR="00454271" w:rsidRPr="00A11905">
        <w:rPr>
          <w:rFonts w:ascii="Times New Roman" w:eastAsia="Times New Roman" w:hAnsi="Times New Roman" w:cs="Times New Roman"/>
          <w:sz w:val="20"/>
          <w:szCs w:val="20"/>
          <w:lang w:eastAsia="tr-TR"/>
        </w:rPr>
        <w:t xml:space="preserve"> istenmemektedir.</w:t>
      </w:r>
    </w:p>
    <w:p w14:paraId="736A724F" w14:textId="77777777" w:rsidR="00787B95" w:rsidRPr="00787B95" w:rsidRDefault="00787B95" w:rsidP="00787B95">
      <w:pPr>
        <w:tabs>
          <w:tab w:val="left" w:pos="1305"/>
        </w:tabs>
        <w:spacing w:before="120" w:after="12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g) Vekâleten ihaleye katılma halinde, istekli adına katılan kişinin ihaleye katılmaya ilişkin noter tasdikli vekâletnamesi ile noter tasdikli imza beyannamesi, </w:t>
      </w:r>
    </w:p>
    <w:p w14:paraId="55B03B48" w14:textId="77777777" w:rsidR="00787B95" w:rsidRPr="00787B95" w:rsidRDefault="00787B95" w:rsidP="00787B95">
      <w:pPr>
        <w:spacing w:after="120" w:line="240" w:lineRule="auto"/>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lastRenderedPageBreak/>
        <w:t xml:space="preserve">h) İsteklinin iş ortaklığı olması halinde iş ortaklığı beyannamesi ile konsorsiyumların da teklif verebilecekleri öngörülmüş ise, isteklinin </w:t>
      </w:r>
      <w:proofErr w:type="gramStart"/>
      <w:r w:rsidRPr="00787B95">
        <w:rPr>
          <w:rFonts w:ascii="Times New Roman" w:eastAsia="Times New Roman" w:hAnsi="Times New Roman" w:cs="Times New Roman"/>
          <w:sz w:val="20"/>
          <w:szCs w:val="20"/>
          <w:lang w:eastAsia="tr-TR"/>
        </w:rPr>
        <w:t>konsorsiyum</w:t>
      </w:r>
      <w:proofErr w:type="gramEnd"/>
      <w:r w:rsidRPr="00787B95">
        <w:rPr>
          <w:rFonts w:ascii="Times New Roman" w:eastAsia="Times New Roman" w:hAnsi="Times New Roman" w:cs="Times New Roman"/>
          <w:sz w:val="20"/>
          <w:szCs w:val="20"/>
          <w:lang w:eastAsia="tr-TR"/>
        </w:rPr>
        <w:t xml:space="preserve"> olması halinde konsorsiyum beyannamesi, </w:t>
      </w:r>
    </w:p>
    <w:p w14:paraId="64DF194A" w14:textId="74DFC1E2" w:rsidR="00787B95" w:rsidRPr="00787B95" w:rsidRDefault="00787B95" w:rsidP="00787B95">
      <w:pPr>
        <w:spacing w:after="120" w:line="240" w:lineRule="auto"/>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i) İhale dosyasının satın alındığına dair </w:t>
      </w:r>
      <w:r w:rsidRPr="00A11905">
        <w:rPr>
          <w:rFonts w:ascii="Times New Roman" w:eastAsia="Times New Roman" w:hAnsi="Times New Roman" w:cs="Times New Roman"/>
          <w:sz w:val="20"/>
          <w:szCs w:val="20"/>
          <w:lang w:eastAsia="tr-TR"/>
        </w:rPr>
        <w:t>belge,</w:t>
      </w:r>
      <w:r w:rsidR="00607173" w:rsidRPr="00A11905">
        <w:rPr>
          <w:rFonts w:ascii="Times New Roman" w:eastAsia="Times New Roman" w:hAnsi="Times New Roman" w:cs="Times New Roman"/>
          <w:sz w:val="20"/>
          <w:szCs w:val="20"/>
          <w:lang w:eastAsia="tr-TR"/>
        </w:rPr>
        <w:t xml:space="preserve"> geçerli değildir.</w:t>
      </w:r>
    </w:p>
    <w:p w14:paraId="5DDA0772" w14:textId="77777777" w:rsidR="00787B95" w:rsidRPr="00787B95" w:rsidRDefault="00787B95" w:rsidP="00787B95">
      <w:pPr>
        <w:tabs>
          <w:tab w:val="left" w:pos="1260"/>
        </w:tabs>
        <w:spacing w:after="120" w:line="240" w:lineRule="auto"/>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j) Ortağı olduğu veya hissedarı bulunduğu tüzel kişiliklere ilişkin beyanname,</w:t>
      </w:r>
    </w:p>
    <w:p w14:paraId="105C78E8" w14:textId="77777777" w:rsidR="00787B95" w:rsidRPr="00787B95" w:rsidRDefault="00787B95" w:rsidP="00787B95">
      <w:pPr>
        <w:tabs>
          <w:tab w:val="left" w:pos="567"/>
        </w:tabs>
        <w:spacing w:after="0" w:line="284" w:lineRule="exact"/>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4697239D" w14:textId="77777777" w:rsidR="00787B95" w:rsidRPr="00787B95" w:rsidRDefault="00787B95" w:rsidP="00787B95">
      <w:pPr>
        <w:spacing w:before="120"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0376EBDD" w14:textId="082429F3" w:rsidR="00A77519" w:rsidRDefault="00787B95" w:rsidP="00787B95">
      <w:pPr>
        <w:spacing w:before="120" w:after="60" w:line="240" w:lineRule="auto"/>
        <w:jc w:val="both"/>
        <w:rPr>
          <w:ins w:id="5" w:author="Dilek SOYKUVVET" w:date="2018-11-27T15:49:00Z"/>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l) Sözleşme Makamı tarafından belirlenecek mesleki ve teknik yeterliğe ilişkin belgeler  (İş bitirme belgeleri, </w:t>
      </w:r>
      <w:proofErr w:type="spellStart"/>
      <w:r w:rsidRPr="00787B95">
        <w:rPr>
          <w:rFonts w:ascii="Times New Roman" w:eastAsia="Times New Roman" w:hAnsi="Times New Roman" w:cs="Times New Roman"/>
          <w:sz w:val="20"/>
          <w:szCs w:val="20"/>
          <w:lang w:eastAsia="tr-TR"/>
        </w:rPr>
        <w:t>hakediş</w:t>
      </w:r>
      <w:proofErr w:type="spellEnd"/>
      <w:r w:rsidRPr="00787B95">
        <w:rPr>
          <w:rFonts w:ascii="Times New Roman" w:eastAsia="Times New Roman" w:hAnsi="Times New Roman" w:cs="Times New Roman"/>
          <w:sz w:val="20"/>
          <w:szCs w:val="20"/>
          <w:lang w:eastAsia="tr-TR"/>
        </w:rPr>
        <w:t xml:space="preserve"> belgeleri, </w:t>
      </w:r>
      <w:proofErr w:type="spellStart"/>
      <w:r w:rsidRPr="00787B95">
        <w:rPr>
          <w:rFonts w:ascii="Times New Roman" w:eastAsia="Times New Roman" w:hAnsi="Times New Roman" w:cs="Times New Roman"/>
          <w:sz w:val="20"/>
          <w:szCs w:val="20"/>
          <w:lang w:eastAsia="tr-TR"/>
        </w:rPr>
        <w:t>vb</w:t>
      </w:r>
      <w:proofErr w:type="spellEnd"/>
      <w:r w:rsidRPr="00787B95">
        <w:rPr>
          <w:rFonts w:ascii="Times New Roman" w:eastAsia="Times New Roman" w:hAnsi="Times New Roman" w:cs="Times New Roman"/>
          <w:sz w:val="20"/>
          <w:szCs w:val="20"/>
          <w:lang w:eastAsia="tr-TR"/>
        </w:rPr>
        <w:t>)</w:t>
      </w:r>
    </w:p>
    <w:p w14:paraId="22B5035D" w14:textId="77777777" w:rsidR="00A77519" w:rsidRPr="006F48D6" w:rsidRDefault="00A77519" w:rsidP="006F48D6">
      <w:pPr>
        <w:spacing w:before="120" w:after="0" w:line="240" w:lineRule="auto"/>
        <w:jc w:val="both"/>
        <w:rPr>
          <w:rFonts w:ascii="Times New Roman" w:eastAsia="Times New Roman" w:hAnsi="Times New Roman" w:cs="Times New Roman"/>
          <w:sz w:val="20"/>
          <w:szCs w:val="20"/>
          <w:lang w:eastAsia="tr-TR"/>
        </w:rPr>
      </w:pPr>
      <w:r w:rsidRPr="006F48D6">
        <w:rPr>
          <w:sz w:val="20"/>
          <w:szCs w:val="20"/>
        </w:rPr>
        <w:t>m) T</w:t>
      </w:r>
      <w:r w:rsidRPr="006F48D6">
        <w:rPr>
          <w:rFonts w:ascii="Times New Roman" w:eastAsia="Times New Roman" w:hAnsi="Times New Roman" w:cs="Times New Roman"/>
          <w:sz w:val="20"/>
          <w:szCs w:val="20"/>
          <w:lang w:eastAsia="tr-TR"/>
        </w:rPr>
        <w:t xml:space="preserve">eklif sunum tarihinden en fazla on gün önce alınmış bir vergi borcu yoktur belgesi ile kamuya vadesi geçmiş herhangi bir vergisel yükümlülüğünün bulunmadığı belgelendirilmelidir. Yapılandırılmış vergisel yükümlülükler ilgili belgelerin sunulması Şartıyla bu hükümler kapsamında gecikmiş bir yükümlülük olarak kabul edilmez. </w:t>
      </w:r>
    </w:p>
    <w:p w14:paraId="154ED769" w14:textId="77777777" w:rsidR="00A77519" w:rsidRPr="006F48D6" w:rsidRDefault="00A77519" w:rsidP="006F48D6">
      <w:pPr>
        <w:spacing w:before="120" w:after="0" w:line="240" w:lineRule="auto"/>
        <w:jc w:val="both"/>
        <w:rPr>
          <w:rFonts w:ascii="Times New Roman" w:eastAsia="Times New Roman" w:hAnsi="Times New Roman" w:cs="Times New Roman"/>
          <w:sz w:val="20"/>
          <w:szCs w:val="20"/>
          <w:lang w:eastAsia="tr-TR"/>
        </w:rPr>
      </w:pPr>
      <w:r w:rsidRPr="006F48D6">
        <w:rPr>
          <w:rFonts w:ascii="Times New Roman" w:eastAsia="Times New Roman" w:hAnsi="Times New Roman" w:cs="Times New Roman"/>
          <w:sz w:val="20"/>
          <w:szCs w:val="20"/>
          <w:lang w:eastAsia="tr-TR"/>
        </w:rPr>
        <w:t xml:space="preserve">n) Teklif sunum tarihinden en fazla on gün önce alınmış bir sosyal güvenlik primi borcu yoktur belgesi ile kamuya vadesi geçmiş herhangi bir sosyal güvenlik primi yükümlülüğünün bulunmadığı belgelendirilmelidir. Yapılandırılmış sosyal güvenlik pirimi yükümlülükleri ilgili belgelerin sunulması Şartıyla bu hükümler kapsamında gecikmiş bir yükümlülük olarak kabul edilmez. </w:t>
      </w:r>
    </w:p>
    <w:p w14:paraId="0CAA9BB5" w14:textId="77777777" w:rsidR="00A77519" w:rsidRPr="006F48D6" w:rsidRDefault="00A77519" w:rsidP="006F48D6">
      <w:pPr>
        <w:spacing w:before="120" w:after="0" w:line="240" w:lineRule="auto"/>
        <w:jc w:val="both"/>
        <w:rPr>
          <w:rFonts w:ascii="Times New Roman" w:eastAsia="Times New Roman" w:hAnsi="Times New Roman" w:cs="Times New Roman"/>
          <w:sz w:val="20"/>
          <w:szCs w:val="20"/>
          <w:lang w:eastAsia="tr-TR"/>
        </w:rPr>
      </w:pPr>
      <w:proofErr w:type="gramStart"/>
      <w:r w:rsidRPr="006F48D6">
        <w:rPr>
          <w:rFonts w:ascii="Times New Roman" w:eastAsia="Times New Roman" w:hAnsi="Times New Roman" w:cs="Times New Roman"/>
          <w:sz w:val="20"/>
          <w:szCs w:val="20"/>
          <w:lang w:eastAsia="tr-TR"/>
        </w:rPr>
        <w:t xml:space="preserve">Yıllık gelir, yıllık kurumlar, katma değer, özel tüketim, özel iletişim ve banka ve sigorta muameleleri vergileri, gelir ve kurumlar vergisine ilişkin </w:t>
      </w:r>
      <w:proofErr w:type="spellStart"/>
      <w:r w:rsidRPr="006F48D6">
        <w:rPr>
          <w:rFonts w:ascii="Times New Roman" w:eastAsia="Times New Roman" w:hAnsi="Times New Roman" w:cs="Times New Roman"/>
          <w:sz w:val="20"/>
          <w:szCs w:val="20"/>
          <w:lang w:eastAsia="tr-TR"/>
        </w:rPr>
        <w:t>tevkifatlar</w:t>
      </w:r>
      <w:proofErr w:type="spellEnd"/>
      <w:r w:rsidRPr="006F48D6">
        <w:rPr>
          <w:rFonts w:ascii="Times New Roman" w:eastAsia="Times New Roman" w:hAnsi="Times New Roman" w:cs="Times New Roman"/>
          <w:sz w:val="20"/>
          <w:szCs w:val="20"/>
          <w:lang w:eastAsia="tr-TR"/>
        </w:rPr>
        <w:t xml:space="preserve"> ve geçici vergiye ilişkin vergi asılları ile bu vergi türlerine ait vergi </w:t>
      </w:r>
      <w:proofErr w:type="spellStart"/>
      <w:r w:rsidRPr="006F48D6">
        <w:rPr>
          <w:rFonts w:ascii="Times New Roman" w:eastAsia="Times New Roman" w:hAnsi="Times New Roman" w:cs="Times New Roman"/>
          <w:sz w:val="20"/>
          <w:szCs w:val="20"/>
          <w:lang w:eastAsia="tr-TR"/>
        </w:rPr>
        <w:t>ziyaı</w:t>
      </w:r>
      <w:proofErr w:type="spellEnd"/>
      <w:r w:rsidRPr="006F48D6">
        <w:rPr>
          <w:rFonts w:ascii="Times New Roman" w:eastAsia="Times New Roman" w:hAnsi="Times New Roman" w:cs="Times New Roman"/>
          <w:sz w:val="20"/>
          <w:szCs w:val="20"/>
          <w:lang w:eastAsia="tr-TR"/>
        </w:rPr>
        <w:t xml:space="preserve"> cezaları, gecikme zam ve faizleri bağlamında toplam 5.000 TL’yi aşan tutarlardaki borçlar vergi borcu olarak kabul edilecektir.</w:t>
      </w:r>
      <w:proofErr w:type="gramEnd"/>
    </w:p>
    <w:p w14:paraId="04433E2D" w14:textId="77777777" w:rsidR="00A77519" w:rsidRPr="00787B95" w:rsidRDefault="00A77519" w:rsidP="00787B95">
      <w:pPr>
        <w:spacing w:before="120" w:after="60" w:line="240" w:lineRule="auto"/>
        <w:jc w:val="both"/>
        <w:rPr>
          <w:rFonts w:ascii="Times New Roman" w:eastAsia="Times New Roman" w:hAnsi="Times New Roman" w:cs="Times New Roman"/>
          <w:sz w:val="20"/>
          <w:szCs w:val="20"/>
          <w:lang w:eastAsia="tr-TR"/>
        </w:rPr>
      </w:pPr>
    </w:p>
    <w:p w14:paraId="7BB3C337" w14:textId="77777777" w:rsidR="00787B95" w:rsidRPr="00787B95" w:rsidRDefault="00787B95" w:rsidP="00787B95">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787B95">
        <w:rPr>
          <w:rFonts w:ascii="Times New Roman" w:eastAsia="Times New Roman" w:hAnsi="Times New Roman" w:cs="Times New Roman"/>
          <w:sz w:val="20"/>
          <w:szCs w:val="20"/>
        </w:rPr>
        <w:t xml:space="preserve">İstekliler, yukarıda sayılan belgelerin aslını veya aslına uygunluğu noterce onaylanmış örneklerini vermek zorundadır. Ancak Türkiye Ticaret Sicili Gazetesi </w:t>
      </w:r>
      <w:proofErr w:type="spellStart"/>
      <w:r w:rsidRPr="00787B95">
        <w:rPr>
          <w:rFonts w:ascii="Times New Roman" w:eastAsia="Times New Roman" w:hAnsi="Times New Roman" w:cs="Times New Roman"/>
          <w:sz w:val="20"/>
          <w:szCs w:val="20"/>
        </w:rPr>
        <w:t>Nizamnamesi’nin</w:t>
      </w:r>
      <w:proofErr w:type="spellEnd"/>
      <w:r w:rsidRPr="00787B95">
        <w:rPr>
          <w:rFonts w:ascii="Times New Roman" w:eastAsia="Times New Roman" w:hAnsi="Times New Roman" w:cs="Times New Roman"/>
          <w:sz w:val="20"/>
          <w:szCs w:val="20"/>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A55201F" w14:textId="77777777" w:rsidR="00787B95" w:rsidRPr="00787B95" w:rsidRDefault="00787B95" w:rsidP="00787B95">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787B95">
        <w:rPr>
          <w:rFonts w:ascii="Times New Roman" w:eastAsia="Times New Roman" w:hAnsi="Times New Roman" w:cs="Times New Roman"/>
          <w:sz w:val="20"/>
          <w:szCs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6EBE2AF0" w14:textId="77777777" w:rsidR="00787B95" w:rsidRPr="00787B95" w:rsidRDefault="00787B95" w:rsidP="00787B95">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787B95">
        <w:rPr>
          <w:rFonts w:ascii="Times New Roman" w:eastAsia="Times New Roman" w:hAnsi="Times New Roman" w:cs="Times New Roman"/>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108225B0" w14:textId="77777777" w:rsidR="00787B95" w:rsidRPr="00787B95" w:rsidRDefault="00787B95" w:rsidP="00787B95">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787B95">
        <w:rPr>
          <w:rFonts w:ascii="Times New Roman" w:eastAsia="Times New Roman" w:hAnsi="Times New Roman" w:cs="Times New Roman"/>
          <w:b/>
          <w:sz w:val="20"/>
          <w:szCs w:val="20"/>
        </w:rPr>
        <w:t>Madde 8-İhalenin yabancı isteklilere açıklığı</w:t>
      </w:r>
    </w:p>
    <w:p w14:paraId="6BEC8503" w14:textId="77777777" w:rsidR="00787B95" w:rsidRPr="00F51367" w:rsidRDefault="00787B95" w:rsidP="00787B95">
      <w:pPr>
        <w:tabs>
          <w:tab w:val="left" w:pos="0"/>
        </w:tabs>
        <w:overflowPunct w:val="0"/>
        <w:autoSpaceDE w:val="0"/>
        <w:autoSpaceDN w:val="0"/>
        <w:adjustRightInd w:val="0"/>
        <w:spacing w:before="120" w:after="0" w:line="240" w:lineRule="auto"/>
        <w:ind w:right="-357"/>
        <w:jc w:val="both"/>
        <w:textAlignment w:val="baseline"/>
        <w:rPr>
          <w:rFonts w:ascii="Times New Roman" w:eastAsia="Times New Roman" w:hAnsi="Times New Roman" w:cs="Times New Roman"/>
          <w:sz w:val="20"/>
          <w:szCs w:val="20"/>
        </w:rPr>
      </w:pPr>
      <w:r w:rsidRPr="00F51367">
        <w:rPr>
          <w:rFonts w:ascii="Times New Roman" w:eastAsia="Times New Roman" w:hAnsi="Times New Roman" w:cs="Times New Roman"/>
          <w:sz w:val="20"/>
          <w:szCs w:val="20"/>
        </w:rPr>
        <w:t>Sözleşme Makamı tarafından gerçekleştirilecek ihaleler yerli yabancı tüm isteklilere açıkt</w:t>
      </w:r>
      <w:r w:rsidR="00F51367">
        <w:rPr>
          <w:rFonts w:ascii="Times New Roman" w:eastAsia="Times New Roman" w:hAnsi="Times New Roman" w:cs="Times New Roman"/>
          <w:sz w:val="20"/>
          <w:szCs w:val="20"/>
        </w:rPr>
        <w:t>ır.</w:t>
      </w:r>
    </w:p>
    <w:p w14:paraId="6BB7A725" w14:textId="77777777" w:rsidR="00787B95" w:rsidRPr="00787B95" w:rsidRDefault="00787B95" w:rsidP="00787B95">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0"/>
          <w:szCs w:val="20"/>
        </w:rPr>
      </w:pPr>
      <w:r w:rsidRPr="00787B95">
        <w:rPr>
          <w:rFonts w:ascii="Times New Roman" w:eastAsia="Times New Roman" w:hAnsi="Times New Roman" w:cs="Times New Roman"/>
          <w:b/>
          <w:sz w:val="20"/>
          <w:szCs w:val="20"/>
        </w:rPr>
        <w:t>Madde 9. İhaleye katılamayacak olanlar</w:t>
      </w:r>
    </w:p>
    <w:p w14:paraId="7F94155F" w14:textId="77777777" w:rsidR="00787B95" w:rsidRPr="00787B95" w:rsidRDefault="00787B95" w:rsidP="00787B95">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787B95">
        <w:rPr>
          <w:rFonts w:ascii="Times New Roman" w:eastAsia="Times New Roman" w:hAnsi="Times New Roman" w:cs="Times New Roman"/>
          <w:sz w:val="20"/>
          <w:szCs w:val="20"/>
        </w:rPr>
        <w:t>Aşağıda sayılanlar doğrudan veya dolaylı veya alt yüklenici olarak, kendileri veya başkaları adına hiçbir şekilde, Kalkınma Ajanslarınca sağlanan mali destekler kapsamında gerçekleştirilen ihalelere katılamazlar;</w:t>
      </w:r>
    </w:p>
    <w:p w14:paraId="6F04E31B" w14:textId="77777777" w:rsidR="00787B95" w:rsidRPr="00787B95" w:rsidRDefault="00787B95" w:rsidP="00787B95">
      <w:pPr>
        <w:spacing w:after="0" w:line="240" w:lineRule="auto"/>
        <w:rPr>
          <w:rFonts w:ascii="Times New Roman" w:eastAsia="Times New Roman" w:hAnsi="Times New Roman" w:cs="Times New Roman"/>
          <w:sz w:val="24"/>
          <w:szCs w:val="24"/>
        </w:rPr>
      </w:pPr>
    </w:p>
    <w:p w14:paraId="29897DEB" w14:textId="77777777" w:rsidR="00787B95" w:rsidRPr="00787B95" w:rsidRDefault="00787B95" w:rsidP="008D415C">
      <w:pPr>
        <w:numPr>
          <w:ilvl w:val="0"/>
          <w:numId w:val="5"/>
        </w:numPr>
        <w:spacing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Kamu ihalelerine katılmaktan geçici veya sürekli olarak yasaklanmış olanlar, Terörle Mücadele Kanunu kapsamına giren suçlardan ve organize suçlardan dolayı hükümlü bulunanlar, d</w:t>
      </w:r>
      <w:r w:rsidRPr="00787B95">
        <w:rPr>
          <w:rFonts w:ascii="Times New Roman" w:eastAsia="Times New Roman" w:hAnsi="Times New Roman" w:cs="Times New Roman"/>
          <w:color w:val="000000"/>
          <w:sz w:val="20"/>
          <w:szCs w:val="20"/>
          <w:lang w:eastAsia="tr-TR"/>
        </w:rPr>
        <w:t>olandırıcılık, yolsuzluk, bir suç örgütü içinde yer almak suçlarından veya başka bir yasadışı faaliyetten dolayı kesinleşmiş yargı kararı ile mahkûm olanlar,</w:t>
      </w:r>
    </w:p>
    <w:p w14:paraId="1AB064A2" w14:textId="77777777" w:rsidR="00787B95" w:rsidRPr="00787B95" w:rsidRDefault="00787B95" w:rsidP="008D415C">
      <w:pPr>
        <w:numPr>
          <w:ilvl w:val="0"/>
          <w:numId w:val="5"/>
        </w:numPr>
        <w:spacing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İlgili mercilerce hileli iflas ettiğine karar verilenler.</w:t>
      </w:r>
    </w:p>
    <w:p w14:paraId="7C116088" w14:textId="77777777" w:rsidR="00787B95" w:rsidRPr="00787B95" w:rsidRDefault="00787B95" w:rsidP="008D415C">
      <w:pPr>
        <w:numPr>
          <w:ilvl w:val="0"/>
          <w:numId w:val="5"/>
        </w:numPr>
        <w:spacing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Sözleşme Makamının ihale yetkilisi kişileri ile bu yetkiye sahip kurullarda görevli kişiler.</w:t>
      </w:r>
    </w:p>
    <w:p w14:paraId="41B13EC3" w14:textId="77777777" w:rsidR="00787B95" w:rsidRPr="00787B95" w:rsidRDefault="00787B95" w:rsidP="008D415C">
      <w:pPr>
        <w:numPr>
          <w:ilvl w:val="0"/>
          <w:numId w:val="5"/>
        </w:numPr>
        <w:spacing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Sözleşme Makamının ihale konusu işle ilgili her türlü ihale işlemlerini hazırlamak, yürütmek, sonuçlandırmak ve onaylamakla görevli olanlar.</w:t>
      </w:r>
    </w:p>
    <w:p w14:paraId="47C19455" w14:textId="77777777" w:rsidR="00787B95" w:rsidRPr="00787B95" w:rsidRDefault="00787B95" w:rsidP="008D415C">
      <w:pPr>
        <w:numPr>
          <w:ilvl w:val="0"/>
          <w:numId w:val="5"/>
        </w:numPr>
        <w:spacing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(c) ve (d) bentlerinde belirtilen şahısların eşleri ve üçüncü dereceye kadar kan ve ikinci dereceye kadar kayın hısımları ile evlatlıkları ve evlat edinenleri.</w:t>
      </w:r>
    </w:p>
    <w:p w14:paraId="68646462" w14:textId="77777777" w:rsidR="00787B95" w:rsidRPr="00787B95" w:rsidRDefault="00787B95" w:rsidP="008D415C">
      <w:pPr>
        <w:numPr>
          <w:ilvl w:val="0"/>
          <w:numId w:val="5"/>
        </w:numPr>
        <w:spacing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lastRenderedPageBreak/>
        <w:t xml:space="preserve">(c), (d) ve (e) bentlerinde belirtilenlerin ortakları ile şirketleri (bu kişilerin yönetim kurullarında görevli bulunmadıkları veya sermayesinin % 10'undan fazlasına sahip olmadıkları anonim şirketler hariç). </w:t>
      </w:r>
    </w:p>
    <w:p w14:paraId="6E6BE5D4" w14:textId="77777777" w:rsidR="00787B95" w:rsidRPr="00787B95" w:rsidRDefault="00787B95" w:rsidP="008D415C">
      <w:pPr>
        <w:numPr>
          <w:ilvl w:val="0"/>
          <w:numId w:val="5"/>
        </w:numPr>
        <w:spacing w:after="0" w:line="240" w:lineRule="auto"/>
        <w:jc w:val="both"/>
        <w:rPr>
          <w:rFonts w:ascii="Times New Roman" w:eastAsia="Times New Roman" w:hAnsi="Times New Roman" w:cs="Times New Roman"/>
          <w:color w:val="000000"/>
          <w:sz w:val="20"/>
          <w:szCs w:val="20"/>
          <w:lang w:eastAsia="tr-TR"/>
        </w:rPr>
      </w:pPr>
      <w:r w:rsidRPr="00787B95">
        <w:rPr>
          <w:rFonts w:ascii="Times New Roman" w:eastAsia="Times New Roman" w:hAnsi="Times New Roman" w:cs="Times New Roman"/>
          <w:color w:val="000000"/>
          <w:sz w:val="20"/>
          <w:szCs w:val="20"/>
          <w:lang w:eastAsia="tr-TR"/>
        </w:rPr>
        <w:t>Yararlanıcının bünyesinde bulunan veya onunla ilgili olarak her ne amaçla kurulmuş olursa olsun vakıf, dernek, birlik, sandık gibi kuruluşlar ile bu kuruluşların ortak oldukları şirketler.</w:t>
      </w:r>
    </w:p>
    <w:p w14:paraId="3C5CFB3D" w14:textId="77777777" w:rsidR="00787B95" w:rsidRPr="00787B95" w:rsidRDefault="00787B95" w:rsidP="008D415C">
      <w:pPr>
        <w:numPr>
          <w:ilvl w:val="0"/>
          <w:numId w:val="5"/>
        </w:numPr>
        <w:spacing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Bakanlar Kurulu Kararları ile belirlenen ve Türkiye’de yapılacak ihalelere katılması yasaklanan yabancı ülkelerin isteklileri.</w:t>
      </w:r>
    </w:p>
    <w:p w14:paraId="561F2B80" w14:textId="77777777" w:rsidR="00787B95" w:rsidRPr="00787B95" w:rsidRDefault="00787B95" w:rsidP="00787B95">
      <w:pPr>
        <w:spacing w:after="0" w:line="240" w:lineRule="auto"/>
        <w:jc w:val="both"/>
        <w:rPr>
          <w:rFonts w:ascii="Times New Roman" w:eastAsia="Times New Roman" w:hAnsi="Times New Roman" w:cs="Times New Roman"/>
          <w:b/>
          <w:sz w:val="20"/>
          <w:szCs w:val="20"/>
          <w:lang w:eastAsia="tr-TR"/>
        </w:rPr>
      </w:pPr>
    </w:p>
    <w:p w14:paraId="04D4AD43" w14:textId="77777777" w:rsidR="00787B95" w:rsidRPr="00787B95" w:rsidRDefault="00787B95" w:rsidP="00787B95">
      <w:pPr>
        <w:spacing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6E079C0F" w14:textId="77777777" w:rsidR="00787B95" w:rsidRPr="00787B95" w:rsidRDefault="00787B95" w:rsidP="00787B95">
      <w:pPr>
        <w:spacing w:after="0" w:line="240" w:lineRule="auto"/>
        <w:jc w:val="both"/>
        <w:rPr>
          <w:rFonts w:ascii="Times New Roman" w:eastAsia="Times New Roman" w:hAnsi="Times New Roman" w:cs="Times New Roman"/>
          <w:b/>
          <w:sz w:val="20"/>
          <w:szCs w:val="20"/>
          <w:lang w:eastAsia="tr-TR"/>
        </w:rPr>
      </w:pPr>
    </w:p>
    <w:p w14:paraId="34FAD88C" w14:textId="77777777" w:rsidR="00787B95" w:rsidRPr="00787B95" w:rsidRDefault="00787B95" w:rsidP="00787B95">
      <w:pPr>
        <w:spacing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16523852" w14:textId="77777777" w:rsidR="00787B95" w:rsidRPr="00787B95" w:rsidRDefault="00787B95" w:rsidP="00787B95">
      <w:pPr>
        <w:spacing w:before="120" w:after="120" w:line="240" w:lineRule="auto"/>
        <w:jc w:val="both"/>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t xml:space="preserve">Alt-yüklenicilere izin verilmemektedir. Ancak bu durum, isteklilerin ortak girişim ya da </w:t>
      </w:r>
      <w:proofErr w:type="gramStart"/>
      <w:r w:rsidRPr="00787B95">
        <w:rPr>
          <w:rFonts w:ascii="Times New Roman" w:eastAsia="Times New Roman" w:hAnsi="Times New Roman" w:cs="Times New Roman"/>
          <w:color w:val="000000"/>
          <w:sz w:val="20"/>
          <w:szCs w:val="24"/>
          <w:lang w:eastAsia="tr-TR"/>
        </w:rPr>
        <w:t>konsorsiyum</w:t>
      </w:r>
      <w:proofErr w:type="gramEnd"/>
      <w:r w:rsidRPr="00787B95">
        <w:rPr>
          <w:rFonts w:ascii="Times New Roman" w:eastAsia="Times New Roman" w:hAnsi="Times New Roman" w:cs="Times New Roman"/>
          <w:color w:val="000000"/>
          <w:sz w:val="20"/>
          <w:szCs w:val="24"/>
          <w:lang w:eastAsia="tr-TR"/>
        </w:rPr>
        <w:t xml:space="preserve"> halinde ihalelere katılmalarına engel değildir.</w:t>
      </w:r>
    </w:p>
    <w:p w14:paraId="6B4763E0" w14:textId="77777777" w:rsidR="00787B95" w:rsidRPr="00787B95" w:rsidRDefault="00787B95" w:rsidP="00787B95">
      <w:pPr>
        <w:spacing w:after="0" w:line="240" w:lineRule="auto"/>
        <w:jc w:val="both"/>
        <w:rPr>
          <w:rFonts w:ascii="Times New Roman" w:eastAsia="Times New Roman" w:hAnsi="Times New Roman" w:cs="Times New Roman"/>
          <w:b/>
          <w:sz w:val="20"/>
          <w:szCs w:val="20"/>
          <w:lang w:eastAsia="tr-TR"/>
        </w:rPr>
      </w:pPr>
      <w:r w:rsidRPr="00787B95">
        <w:rPr>
          <w:rFonts w:ascii="Times New Roman" w:eastAsia="Times New Roman" w:hAnsi="Times New Roman" w:cs="Times New Roman"/>
          <w:b/>
          <w:sz w:val="20"/>
          <w:szCs w:val="20"/>
          <w:lang w:eastAsia="tr-TR"/>
        </w:rPr>
        <w:t>Madde 10- İhale dışı bırakılma nedenleri</w:t>
      </w:r>
    </w:p>
    <w:p w14:paraId="2CCF6A28" w14:textId="77777777" w:rsidR="00787B95" w:rsidRPr="00787B95" w:rsidRDefault="00787B95" w:rsidP="00787B95">
      <w:pPr>
        <w:spacing w:before="120"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Aşağıda belirtilen durumlardaki istekliler, bu durumlarının tespit edilmesi halinde, ihale dışı bırakılacaktır;</w:t>
      </w:r>
    </w:p>
    <w:p w14:paraId="2C285C05" w14:textId="77777777" w:rsidR="00787B95" w:rsidRPr="00787B95" w:rsidRDefault="00787B95" w:rsidP="008D415C">
      <w:pPr>
        <w:numPr>
          <w:ilvl w:val="0"/>
          <w:numId w:val="11"/>
        </w:numPr>
        <w:spacing w:before="120"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İflası ilân edilen, zorunlu tasfiye kararı verilen, alacaklılara karşı borçlarından dolayı mahkeme idaresi altında bulunan, </w:t>
      </w:r>
      <w:proofErr w:type="gramStart"/>
      <w:r w:rsidRPr="00787B95">
        <w:rPr>
          <w:rFonts w:ascii="Times New Roman" w:eastAsia="Times New Roman" w:hAnsi="Times New Roman" w:cs="Times New Roman"/>
          <w:sz w:val="20"/>
          <w:szCs w:val="20"/>
          <w:lang w:eastAsia="tr-TR"/>
        </w:rPr>
        <w:t>konkordato</w:t>
      </w:r>
      <w:proofErr w:type="gramEnd"/>
      <w:r w:rsidRPr="00787B95">
        <w:rPr>
          <w:rFonts w:ascii="Times New Roman" w:eastAsia="Times New Roman" w:hAnsi="Times New Roman" w:cs="Times New Roman"/>
          <w:sz w:val="20"/>
          <w:szCs w:val="20"/>
          <w:lang w:eastAsia="tr-TR"/>
        </w:rPr>
        <w:t xml:space="preserve"> ilan eden veya kendi ülkesindeki mevzuat hükümlerine göre benzer bir durumda olan.</w:t>
      </w:r>
    </w:p>
    <w:p w14:paraId="235EFD57" w14:textId="77777777" w:rsidR="00787B95" w:rsidRPr="00787B95" w:rsidRDefault="00787B95" w:rsidP="008D415C">
      <w:pPr>
        <w:numPr>
          <w:ilvl w:val="0"/>
          <w:numId w:val="11"/>
        </w:numPr>
        <w:spacing w:before="120"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İlgili mevzuat hükümleri uyarınca kesinleşmiş sosyal güvenlik prim borcu olan.</w:t>
      </w:r>
    </w:p>
    <w:p w14:paraId="0E29BE10" w14:textId="77777777" w:rsidR="00787B95" w:rsidRPr="00787B95" w:rsidRDefault="00787B95" w:rsidP="008D415C">
      <w:pPr>
        <w:numPr>
          <w:ilvl w:val="0"/>
          <w:numId w:val="11"/>
        </w:numPr>
        <w:spacing w:before="120"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İlgili mevzuat hükümleri uyarınca kesinleşmiş vergi borcu olan.</w:t>
      </w:r>
    </w:p>
    <w:p w14:paraId="726D1BEA" w14:textId="77777777" w:rsidR="00787B95" w:rsidRPr="00787B95" w:rsidRDefault="00787B95" w:rsidP="008D415C">
      <w:pPr>
        <w:numPr>
          <w:ilvl w:val="0"/>
          <w:numId w:val="11"/>
        </w:numPr>
        <w:spacing w:before="120"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İhale tarihinden önceki beş yıl içinde, mesleki faaliyetlerinden dolayı yargı kararıyla hüküm giyen.</w:t>
      </w:r>
    </w:p>
    <w:p w14:paraId="5ED4D15F" w14:textId="77777777" w:rsidR="00787B95" w:rsidRPr="00787B95" w:rsidRDefault="00787B95" w:rsidP="008D415C">
      <w:pPr>
        <w:numPr>
          <w:ilvl w:val="0"/>
          <w:numId w:val="11"/>
        </w:numPr>
        <w:spacing w:before="120"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İhale tarihinden önceki beş yıl içinde, yaptığı işler sırasında iş veya meslek ahlakına aykırı faaliyetlerde bulunduğu Sözleşme Makamı tarafından ispat edilen.</w:t>
      </w:r>
    </w:p>
    <w:p w14:paraId="257122F9" w14:textId="77777777" w:rsidR="00787B95" w:rsidRPr="00787B95" w:rsidRDefault="00787B95" w:rsidP="008D415C">
      <w:pPr>
        <w:numPr>
          <w:ilvl w:val="0"/>
          <w:numId w:val="11"/>
        </w:numPr>
        <w:spacing w:before="120"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İhale tarihi itibariyle, mevzuatı gereği kayıtlı olduğu oda tarafından mesleki faaliyetten men edilmiş olan.</w:t>
      </w:r>
    </w:p>
    <w:p w14:paraId="00576ECC" w14:textId="77777777" w:rsidR="00787B95" w:rsidRPr="00787B95" w:rsidRDefault="00787B95" w:rsidP="008D415C">
      <w:pPr>
        <w:numPr>
          <w:ilvl w:val="0"/>
          <w:numId w:val="11"/>
        </w:numPr>
        <w:spacing w:before="120" w:after="0" w:line="240" w:lineRule="auto"/>
        <w:jc w:val="both"/>
        <w:rPr>
          <w:rFonts w:ascii="Times New Roman" w:eastAsia="Times New Roman" w:hAnsi="Times New Roman" w:cs="Times New Roman"/>
          <w:sz w:val="20"/>
          <w:szCs w:val="20"/>
          <w:lang w:eastAsia="tr-TR"/>
        </w:rPr>
      </w:pPr>
      <w:proofErr w:type="gramStart"/>
      <w:r w:rsidRPr="00787B95">
        <w:rPr>
          <w:rFonts w:ascii="Times New Roman" w:eastAsia="Times New Roman" w:hAnsi="Times New Roman" w:cs="Times New Roman"/>
          <w:sz w:val="20"/>
          <w:szCs w:val="20"/>
          <w:lang w:eastAsia="tr-TR"/>
        </w:rPr>
        <w:t>Bu maddede belirtilen bilgi ve belgeleri vermeyen veya yanıltıcı bilgi ve/veya sahte belge verdiği tespit edilen.</w:t>
      </w:r>
      <w:proofErr w:type="gramEnd"/>
    </w:p>
    <w:p w14:paraId="35422E66" w14:textId="77777777" w:rsidR="00787B95" w:rsidRPr="00787B95" w:rsidRDefault="00787B95" w:rsidP="008D415C">
      <w:pPr>
        <w:numPr>
          <w:ilvl w:val="0"/>
          <w:numId w:val="11"/>
        </w:numPr>
        <w:spacing w:before="120"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9 uncu maddede ihaleye katılamayacağı belirtildiği halde ihaleye katılan.</w:t>
      </w:r>
    </w:p>
    <w:p w14:paraId="46FAD1ED" w14:textId="77777777" w:rsidR="00787B95" w:rsidRPr="00787B95" w:rsidRDefault="00787B95" w:rsidP="008D415C">
      <w:pPr>
        <w:numPr>
          <w:ilvl w:val="0"/>
          <w:numId w:val="11"/>
        </w:numPr>
        <w:spacing w:before="120"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11 inci maddede belirtilen yasak fiil veya davranışlarda bulunduğu tespit edilen.</w:t>
      </w:r>
    </w:p>
    <w:p w14:paraId="1F545547" w14:textId="77777777" w:rsidR="00787B95" w:rsidRPr="00787B95" w:rsidRDefault="00787B95" w:rsidP="00787B95">
      <w:pPr>
        <w:spacing w:after="0" w:line="240" w:lineRule="auto"/>
        <w:jc w:val="both"/>
        <w:rPr>
          <w:rFonts w:ascii="Times New Roman" w:eastAsia="Times New Roman" w:hAnsi="Times New Roman" w:cs="Times New Roman"/>
          <w:sz w:val="20"/>
          <w:szCs w:val="20"/>
          <w:lang w:eastAsia="tr-TR"/>
        </w:rPr>
      </w:pPr>
    </w:p>
    <w:p w14:paraId="01585904" w14:textId="77777777" w:rsidR="00787B95" w:rsidRPr="00787B95" w:rsidRDefault="00787B95" w:rsidP="00787B95">
      <w:pPr>
        <w:spacing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b/>
          <w:sz w:val="20"/>
          <w:szCs w:val="20"/>
          <w:lang w:eastAsia="tr-TR"/>
        </w:rPr>
        <w:t>Madde 11- Yasak fiil veya davranışlar</w:t>
      </w:r>
      <w:r w:rsidRPr="00787B95">
        <w:rPr>
          <w:rFonts w:ascii="Times New Roman" w:eastAsia="Times New Roman" w:hAnsi="Times New Roman" w:cs="Times New Roman"/>
          <w:sz w:val="20"/>
          <w:szCs w:val="20"/>
          <w:lang w:eastAsia="tr-TR"/>
        </w:rPr>
        <w:t xml:space="preserve"> </w:t>
      </w:r>
    </w:p>
    <w:p w14:paraId="355BA839" w14:textId="77777777" w:rsidR="00787B95" w:rsidRPr="00787B95" w:rsidRDefault="00787B95" w:rsidP="00787B95">
      <w:pPr>
        <w:spacing w:before="120"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İhale süresince aşağıda belirtilen fiil veya davranışlarda bulunmak yasaktır:</w:t>
      </w:r>
    </w:p>
    <w:p w14:paraId="18516E46" w14:textId="77777777" w:rsidR="00787B95" w:rsidRPr="00787B95" w:rsidRDefault="00787B95" w:rsidP="008D415C">
      <w:pPr>
        <w:numPr>
          <w:ilvl w:val="0"/>
          <w:numId w:val="12"/>
        </w:numPr>
        <w:spacing w:before="120" w:after="0" w:line="240" w:lineRule="auto"/>
        <w:ind w:left="714" w:hanging="357"/>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Hile, vaat, tehdit, nüfuz kullanma, çıkar sağlama, anlaşma, </w:t>
      </w:r>
      <w:proofErr w:type="gramStart"/>
      <w:r w:rsidRPr="00787B95">
        <w:rPr>
          <w:rFonts w:ascii="Times New Roman" w:eastAsia="Times New Roman" w:hAnsi="Times New Roman" w:cs="Times New Roman"/>
          <w:sz w:val="20"/>
          <w:szCs w:val="20"/>
          <w:lang w:eastAsia="tr-TR"/>
        </w:rPr>
        <w:t>irtikap</w:t>
      </w:r>
      <w:proofErr w:type="gramEnd"/>
      <w:r w:rsidRPr="00787B95">
        <w:rPr>
          <w:rFonts w:ascii="Times New Roman" w:eastAsia="Times New Roman" w:hAnsi="Times New Roman" w:cs="Times New Roman"/>
          <w:sz w:val="20"/>
          <w:szCs w:val="20"/>
          <w:lang w:eastAsia="tr-TR"/>
        </w:rPr>
        <w:t xml:space="preserve">, rüşvet suretiyle veya başka yollarla ihaleye ilişkin işlemlere fesat karıştırmak veya buna teşebbüs etmek. </w:t>
      </w:r>
    </w:p>
    <w:p w14:paraId="07003110" w14:textId="77777777" w:rsidR="00787B95" w:rsidRPr="00787B95" w:rsidRDefault="00787B95" w:rsidP="008D415C">
      <w:pPr>
        <w:numPr>
          <w:ilvl w:val="0"/>
          <w:numId w:val="12"/>
        </w:numPr>
        <w:spacing w:before="120" w:after="0" w:line="240" w:lineRule="auto"/>
        <w:ind w:left="714" w:hanging="357"/>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İsteklileri tereddüde düşürmek, katılımı engellemek, isteklilere anlaşma teklifinde bulunmak veya teşvik etmek, rekabeti veya ihale kararını etkileyecek davranışlarda bulunmak.</w:t>
      </w:r>
    </w:p>
    <w:p w14:paraId="2D66E26E" w14:textId="77777777" w:rsidR="00787B95" w:rsidRPr="00787B95" w:rsidRDefault="00787B95" w:rsidP="008D415C">
      <w:pPr>
        <w:numPr>
          <w:ilvl w:val="0"/>
          <w:numId w:val="12"/>
        </w:numPr>
        <w:spacing w:before="120" w:after="0" w:line="240" w:lineRule="auto"/>
        <w:jc w:val="both"/>
        <w:rPr>
          <w:rFonts w:ascii="Times New Roman" w:eastAsia="Times New Roman" w:hAnsi="Times New Roman" w:cs="Times New Roman"/>
          <w:sz w:val="20"/>
          <w:szCs w:val="20"/>
          <w:lang w:eastAsia="tr-TR"/>
        </w:rPr>
      </w:pPr>
      <w:proofErr w:type="gramStart"/>
      <w:r w:rsidRPr="00787B95">
        <w:rPr>
          <w:rFonts w:ascii="Times New Roman" w:eastAsia="Times New Roman" w:hAnsi="Times New Roman" w:cs="Times New Roman"/>
          <w:sz w:val="20"/>
          <w:szCs w:val="20"/>
          <w:lang w:eastAsia="tr-TR"/>
        </w:rPr>
        <w:t xml:space="preserve">Sahte belge veya sahte teminat düzenlemek, kullanmak veya bunlara teşebbüs etmek. </w:t>
      </w:r>
      <w:proofErr w:type="gramEnd"/>
    </w:p>
    <w:p w14:paraId="5F096D37" w14:textId="77777777" w:rsidR="00787B95" w:rsidRPr="00787B95" w:rsidRDefault="00787B95" w:rsidP="008D415C">
      <w:pPr>
        <w:numPr>
          <w:ilvl w:val="0"/>
          <w:numId w:val="12"/>
        </w:numPr>
        <w:spacing w:before="120" w:after="60" w:line="240" w:lineRule="auto"/>
        <w:jc w:val="both"/>
        <w:rPr>
          <w:rFonts w:ascii="Times New Roman" w:eastAsia="Times New Roman" w:hAnsi="Times New Roman" w:cs="Times New Roman"/>
          <w:sz w:val="20"/>
          <w:szCs w:val="20"/>
          <w:lang w:eastAsia="tr-TR"/>
        </w:rPr>
      </w:pPr>
      <w:proofErr w:type="gramStart"/>
      <w:r w:rsidRPr="00787B95">
        <w:rPr>
          <w:rFonts w:ascii="Times New Roman" w:eastAsia="Times New Roman" w:hAnsi="Times New Roman" w:cs="Times New Roman"/>
          <w:sz w:val="20"/>
          <w:szCs w:val="20"/>
          <w:lang w:eastAsia="tr-TR"/>
        </w:rPr>
        <w:t>Bir istekli tarafından kendisi veya başkaları adına doğrudan veya dolaylı olarak, asaleten ya da vekâleten birden fazla teklif vermek.</w:t>
      </w:r>
      <w:proofErr w:type="gramEnd"/>
    </w:p>
    <w:p w14:paraId="07AFB19C" w14:textId="77777777" w:rsidR="00787B95" w:rsidRPr="00787B95" w:rsidRDefault="00787B95" w:rsidP="008D415C">
      <w:pPr>
        <w:numPr>
          <w:ilvl w:val="0"/>
          <w:numId w:val="12"/>
        </w:numPr>
        <w:spacing w:after="120" w:line="240" w:lineRule="auto"/>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9 uncu maddede ihaleye katılamayacağı belirtildiği halde ihaleye katılmak.</w:t>
      </w:r>
    </w:p>
    <w:p w14:paraId="7A3D6890" w14:textId="77777777" w:rsidR="00787B95" w:rsidRPr="00787B95" w:rsidRDefault="00787B95" w:rsidP="00787B95">
      <w:pPr>
        <w:spacing w:after="12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20E153AD" w14:textId="77777777" w:rsidR="00787B95" w:rsidRPr="00787B95" w:rsidRDefault="00787B95" w:rsidP="00787B95">
      <w:pPr>
        <w:spacing w:after="0" w:line="240" w:lineRule="auto"/>
        <w:ind w:right="-1"/>
        <w:jc w:val="both"/>
        <w:rPr>
          <w:rFonts w:ascii="Times New Roman" w:eastAsia="Times New Roman" w:hAnsi="Times New Roman" w:cs="Times New Roman"/>
          <w:b/>
          <w:sz w:val="20"/>
          <w:szCs w:val="20"/>
          <w:lang w:eastAsia="tr-TR"/>
        </w:rPr>
      </w:pPr>
      <w:bookmarkStart w:id="6" w:name="_Toc232234020"/>
      <w:r w:rsidRPr="00787B95">
        <w:rPr>
          <w:rFonts w:ascii="Times New Roman" w:eastAsia="Times New Roman" w:hAnsi="Times New Roman" w:cs="Times New Roman"/>
          <w:b/>
          <w:sz w:val="20"/>
          <w:szCs w:val="20"/>
          <w:lang w:eastAsia="tr-TR"/>
        </w:rPr>
        <w:t>Madde 12- Teklif hazırlama giderleri</w:t>
      </w:r>
      <w:bookmarkEnd w:id="6"/>
    </w:p>
    <w:p w14:paraId="7F53D4F5" w14:textId="77777777" w:rsidR="00787B95" w:rsidRPr="00787B95" w:rsidRDefault="00787B95" w:rsidP="00787B95">
      <w:pPr>
        <w:spacing w:before="120" w:after="0" w:line="240" w:lineRule="auto"/>
        <w:jc w:val="both"/>
        <w:rPr>
          <w:rFonts w:ascii="Times New Roman" w:eastAsia="Times New Roman" w:hAnsi="Times New Roman" w:cs="Times New Roman"/>
          <w:sz w:val="20"/>
          <w:szCs w:val="20"/>
          <w:lang w:eastAsia="tr-TR"/>
        </w:rPr>
      </w:pPr>
      <w:bookmarkStart w:id="7" w:name="_Toc232234021"/>
      <w:r w:rsidRPr="00787B95">
        <w:rPr>
          <w:rFonts w:ascii="Times New Roman" w:eastAsia="Times New Roman" w:hAnsi="Times New Roman" w:cs="Times New Roman"/>
          <w:sz w:val="20"/>
          <w:szCs w:val="20"/>
          <w:lang w:eastAsia="tr-TR"/>
        </w:rPr>
        <w:lastRenderedPageBreak/>
        <w:t>Tekliflerin hazırlanması ve sunulması ile ilgili bütün masraflar isteklilere aittir. Sözleşme Makamı, ihalenin seyrine ve sonucuna bakılmaksızın, isteklinin üstlendiği bu masraflardan dolayı hiçbir şekilde sorumlu tutulamaz.</w:t>
      </w:r>
      <w:bookmarkEnd w:id="7"/>
    </w:p>
    <w:p w14:paraId="4E1DB549" w14:textId="77777777" w:rsidR="00787B95" w:rsidRPr="00787B95" w:rsidRDefault="00787B95" w:rsidP="00787B95">
      <w:pPr>
        <w:spacing w:after="0" w:line="240" w:lineRule="auto"/>
        <w:jc w:val="both"/>
        <w:rPr>
          <w:rFonts w:ascii="Times New Roman" w:eastAsia="Times New Roman" w:hAnsi="Times New Roman" w:cs="Times New Roman"/>
          <w:sz w:val="20"/>
          <w:szCs w:val="24"/>
          <w:lang w:eastAsia="tr-TR"/>
        </w:rPr>
      </w:pPr>
    </w:p>
    <w:p w14:paraId="64C09C24" w14:textId="77777777" w:rsidR="00787B95" w:rsidRPr="00787B95" w:rsidRDefault="00787B95" w:rsidP="00787B95">
      <w:pPr>
        <w:keepNext/>
        <w:spacing w:after="0" w:line="240" w:lineRule="auto"/>
        <w:jc w:val="both"/>
        <w:rPr>
          <w:rFonts w:ascii="Times New Roman" w:eastAsia="Times New Roman" w:hAnsi="Times New Roman" w:cs="Times New Roman"/>
          <w:b/>
          <w:sz w:val="20"/>
          <w:szCs w:val="20"/>
          <w:lang w:eastAsia="tr-TR"/>
        </w:rPr>
      </w:pPr>
      <w:r w:rsidRPr="00787B95">
        <w:rPr>
          <w:rFonts w:ascii="Times New Roman" w:eastAsia="Times New Roman" w:hAnsi="Times New Roman" w:cs="Times New Roman"/>
          <w:b/>
          <w:sz w:val="20"/>
          <w:szCs w:val="20"/>
          <w:lang w:eastAsia="tr-TR"/>
        </w:rPr>
        <w:t>Madde 13- İhale dosyasında açıklama yapılması</w:t>
      </w:r>
    </w:p>
    <w:p w14:paraId="4C32FD20" w14:textId="77777777" w:rsidR="00787B95" w:rsidRPr="00787B95" w:rsidRDefault="00787B95" w:rsidP="00787B95">
      <w:pPr>
        <w:spacing w:before="120"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5B258B9E" w14:textId="77777777" w:rsidR="00787B95" w:rsidRPr="00787B95" w:rsidRDefault="00787B95" w:rsidP="00787B95">
      <w:pPr>
        <w:spacing w:after="0" w:line="240" w:lineRule="auto"/>
        <w:ind w:left="360" w:right="-1"/>
        <w:jc w:val="both"/>
        <w:rPr>
          <w:rFonts w:ascii="Times New Roman" w:eastAsia="Times New Roman" w:hAnsi="Times New Roman" w:cs="Times New Roman"/>
          <w:sz w:val="20"/>
          <w:szCs w:val="20"/>
          <w:lang w:eastAsia="tr-TR"/>
        </w:rPr>
      </w:pPr>
    </w:p>
    <w:p w14:paraId="4A6A01D1" w14:textId="77777777" w:rsidR="00787B95" w:rsidRPr="00787B95" w:rsidRDefault="00787B95" w:rsidP="00787B95">
      <w:pPr>
        <w:spacing w:after="0" w:line="240" w:lineRule="auto"/>
        <w:ind w:right="-1"/>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5FD48B76" w14:textId="77777777" w:rsidR="00787B95" w:rsidRPr="00787B95" w:rsidRDefault="00787B95" w:rsidP="00787B95">
      <w:pPr>
        <w:spacing w:after="0" w:line="240" w:lineRule="auto"/>
        <w:ind w:left="360" w:right="-1"/>
        <w:jc w:val="both"/>
        <w:rPr>
          <w:rFonts w:ascii="Times New Roman" w:eastAsia="Times New Roman" w:hAnsi="Times New Roman" w:cs="Times New Roman"/>
          <w:sz w:val="20"/>
          <w:szCs w:val="20"/>
          <w:lang w:eastAsia="tr-TR"/>
        </w:rPr>
      </w:pPr>
    </w:p>
    <w:p w14:paraId="77F71437" w14:textId="77777777" w:rsidR="00787B95" w:rsidRPr="00787B95" w:rsidRDefault="00787B95" w:rsidP="00787B95">
      <w:pPr>
        <w:spacing w:after="0" w:line="240" w:lineRule="auto"/>
        <w:ind w:right="-1"/>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5CCF86D4" w14:textId="77777777" w:rsidR="00787B95" w:rsidRPr="00787B95" w:rsidRDefault="00787B95" w:rsidP="00787B95">
      <w:pPr>
        <w:spacing w:after="60" w:line="240" w:lineRule="auto"/>
        <w:ind w:firstLine="709"/>
        <w:jc w:val="both"/>
        <w:rPr>
          <w:rFonts w:ascii="Times New Roman" w:eastAsia="Times New Roman" w:hAnsi="Times New Roman" w:cs="Times New Roman"/>
          <w:b/>
          <w:sz w:val="20"/>
          <w:szCs w:val="20"/>
          <w:lang w:eastAsia="tr-TR"/>
        </w:rPr>
      </w:pPr>
    </w:p>
    <w:p w14:paraId="20744ECE" w14:textId="77777777" w:rsidR="00787B95" w:rsidRPr="00787B95" w:rsidRDefault="00787B95" w:rsidP="00787B95">
      <w:pPr>
        <w:spacing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b/>
          <w:sz w:val="20"/>
          <w:szCs w:val="20"/>
          <w:lang w:eastAsia="tr-TR"/>
        </w:rPr>
        <w:t>Madde 14- İhale dosyasında değişiklik yapılması</w:t>
      </w:r>
    </w:p>
    <w:p w14:paraId="28FFFBDF" w14:textId="77777777" w:rsidR="00787B95" w:rsidRPr="00787B95" w:rsidRDefault="00787B95" w:rsidP="00787B95">
      <w:pPr>
        <w:spacing w:before="120"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7F6E54FA" w14:textId="77777777" w:rsidR="00787B95" w:rsidRPr="00787B95" w:rsidRDefault="00787B95" w:rsidP="00787B95">
      <w:pPr>
        <w:spacing w:before="120"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46BEF926" w14:textId="77777777" w:rsidR="00787B95" w:rsidRPr="00787B95" w:rsidRDefault="00787B95" w:rsidP="00787B95">
      <w:pPr>
        <w:spacing w:before="120"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Zeyilname düzenlenmesi halinde, teklifini bu düzenlemeden önce vermiş olan isteklilere tekliflerini geri çekerek, yeniden teklif verme </w:t>
      </w:r>
      <w:proofErr w:type="gramStart"/>
      <w:r w:rsidRPr="00787B95">
        <w:rPr>
          <w:rFonts w:ascii="Times New Roman" w:eastAsia="Times New Roman" w:hAnsi="Times New Roman" w:cs="Times New Roman"/>
          <w:sz w:val="20"/>
          <w:szCs w:val="20"/>
          <w:lang w:eastAsia="tr-TR"/>
        </w:rPr>
        <w:t>imkanı</w:t>
      </w:r>
      <w:proofErr w:type="gramEnd"/>
      <w:r w:rsidRPr="00787B95">
        <w:rPr>
          <w:rFonts w:ascii="Times New Roman" w:eastAsia="Times New Roman" w:hAnsi="Times New Roman" w:cs="Times New Roman"/>
          <w:sz w:val="20"/>
          <w:szCs w:val="20"/>
          <w:lang w:eastAsia="tr-TR"/>
        </w:rPr>
        <w:t xml:space="preserve"> tanınacaktır.</w:t>
      </w:r>
    </w:p>
    <w:p w14:paraId="27690A3D" w14:textId="77777777" w:rsidR="00787B95" w:rsidRPr="00787B95" w:rsidRDefault="00787B95" w:rsidP="00787B95">
      <w:pPr>
        <w:spacing w:after="0" w:line="240" w:lineRule="auto"/>
        <w:ind w:right="-1"/>
        <w:jc w:val="both"/>
        <w:rPr>
          <w:rFonts w:ascii="Times New Roman" w:eastAsia="Times New Roman" w:hAnsi="Times New Roman" w:cs="Times New Roman"/>
          <w:sz w:val="20"/>
          <w:szCs w:val="20"/>
          <w:lang w:eastAsia="tr-TR"/>
        </w:rPr>
      </w:pPr>
    </w:p>
    <w:p w14:paraId="03BA7B10" w14:textId="77777777" w:rsidR="00787B95" w:rsidRPr="00787B95" w:rsidRDefault="00787B95" w:rsidP="00787B95">
      <w:pPr>
        <w:spacing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b/>
          <w:sz w:val="20"/>
          <w:szCs w:val="20"/>
          <w:lang w:eastAsia="tr-TR"/>
        </w:rPr>
        <w:t>Madde 15-İhale saatinden önce ihalenin iptal edilmesinde Sözleşme Makamının serbestliği</w:t>
      </w:r>
    </w:p>
    <w:p w14:paraId="240FD16E" w14:textId="77777777" w:rsidR="00787B95" w:rsidRPr="00787B95" w:rsidRDefault="00787B95" w:rsidP="00787B95">
      <w:pPr>
        <w:spacing w:before="120"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0DE240C8" w14:textId="77777777" w:rsidR="00787B95" w:rsidRPr="00787B95" w:rsidRDefault="00787B95" w:rsidP="00787B95">
      <w:pPr>
        <w:spacing w:after="0" w:line="240" w:lineRule="auto"/>
        <w:ind w:right="-1"/>
        <w:jc w:val="both"/>
        <w:rPr>
          <w:rFonts w:ascii="Times New Roman" w:eastAsia="Times New Roman" w:hAnsi="Times New Roman" w:cs="Times New Roman"/>
          <w:sz w:val="20"/>
          <w:szCs w:val="20"/>
          <w:lang w:eastAsia="tr-TR"/>
        </w:rPr>
      </w:pPr>
    </w:p>
    <w:p w14:paraId="3BDBE7A3" w14:textId="77777777" w:rsidR="00787B95" w:rsidRPr="00787B95" w:rsidRDefault="00787B95" w:rsidP="00787B95">
      <w:pPr>
        <w:spacing w:after="0" w:line="240" w:lineRule="auto"/>
        <w:ind w:right="-1"/>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İhalenin iptali halinde, verilmiş olan bütün teklifler reddedilmiş sayılır ve bu teklifler açılmaksızın isteklilere iade edilir. İhalenin iptal edilmesi nedeniyle istekliler Sözleşme Makamından herhangi bir hak talebinde bulunamaz.</w:t>
      </w:r>
    </w:p>
    <w:p w14:paraId="7E522DC8" w14:textId="77777777" w:rsidR="00787B95" w:rsidRPr="00787B95" w:rsidRDefault="00787B95" w:rsidP="00787B95">
      <w:pPr>
        <w:spacing w:after="0" w:line="240" w:lineRule="auto"/>
        <w:ind w:right="-1"/>
        <w:jc w:val="both"/>
        <w:rPr>
          <w:rFonts w:ascii="Times New Roman" w:eastAsia="Times New Roman" w:hAnsi="Times New Roman" w:cs="Times New Roman"/>
          <w:sz w:val="20"/>
          <w:szCs w:val="20"/>
          <w:lang w:eastAsia="tr-TR"/>
        </w:rPr>
      </w:pPr>
    </w:p>
    <w:p w14:paraId="31B33C21" w14:textId="77777777" w:rsidR="00787B95" w:rsidRPr="00787B95" w:rsidRDefault="00787B95" w:rsidP="00787B95">
      <w:pPr>
        <w:spacing w:after="0" w:line="240" w:lineRule="auto"/>
        <w:jc w:val="both"/>
        <w:rPr>
          <w:rFonts w:ascii="Times New Roman" w:eastAsia="Times New Roman" w:hAnsi="Times New Roman" w:cs="Times New Roman"/>
          <w:b/>
          <w:sz w:val="20"/>
          <w:szCs w:val="20"/>
          <w:lang w:eastAsia="tr-TR"/>
        </w:rPr>
      </w:pPr>
      <w:r w:rsidRPr="00787B95">
        <w:rPr>
          <w:rFonts w:ascii="Times New Roman" w:eastAsia="Times New Roman" w:hAnsi="Times New Roman" w:cs="Times New Roman"/>
          <w:b/>
          <w:sz w:val="20"/>
          <w:szCs w:val="20"/>
          <w:lang w:eastAsia="tr-TR"/>
        </w:rPr>
        <w:t>Madde 16- Ortak girişim</w:t>
      </w:r>
    </w:p>
    <w:p w14:paraId="44169C2C" w14:textId="77777777" w:rsidR="00787B95" w:rsidRPr="00787B95" w:rsidRDefault="00787B95" w:rsidP="00787B95">
      <w:pPr>
        <w:spacing w:before="120"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32722A30" w14:textId="77777777" w:rsidR="00787B95" w:rsidRPr="00787B95" w:rsidRDefault="00787B95" w:rsidP="00787B95">
      <w:pPr>
        <w:spacing w:before="120"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İş ortaklığı anlaşmasında (iş ortaklığı beyannamesi) ve sözleşmesinde iş ortaklığını oluşturan gerçek ve tüzel kişilerin taahhüdün yerine getirilmesinde müştereken ve </w:t>
      </w:r>
      <w:proofErr w:type="spellStart"/>
      <w:r w:rsidRPr="00787B95">
        <w:rPr>
          <w:rFonts w:ascii="Times New Roman" w:eastAsia="Times New Roman" w:hAnsi="Times New Roman" w:cs="Times New Roman"/>
          <w:sz w:val="20"/>
          <w:szCs w:val="20"/>
          <w:lang w:eastAsia="tr-TR"/>
        </w:rPr>
        <w:t>müteselsilen</w:t>
      </w:r>
      <w:proofErr w:type="spellEnd"/>
      <w:r w:rsidRPr="00787B95">
        <w:rPr>
          <w:rFonts w:ascii="Times New Roman" w:eastAsia="Times New Roman" w:hAnsi="Times New Roman" w:cs="Times New Roman"/>
          <w:sz w:val="20"/>
          <w:szCs w:val="20"/>
          <w:lang w:eastAsia="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60C943FC" w14:textId="77777777" w:rsidR="00787B95" w:rsidRPr="00787B95" w:rsidRDefault="00787B95" w:rsidP="00787B95">
      <w:pPr>
        <w:spacing w:after="0" w:line="240" w:lineRule="auto"/>
        <w:ind w:right="-1"/>
        <w:jc w:val="both"/>
        <w:rPr>
          <w:rFonts w:ascii="Times New Roman" w:eastAsia="Times New Roman" w:hAnsi="Times New Roman" w:cs="Times New Roman"/>
          <w:sz w:val="20"/>
          <w:szCs w:val="20"/>
          <w:lang w:eastAsia="tr-TR"/>
        </w:rPr>
      </w:pPr>
    </w:p>
    <w:p w14:paraId="2441FE81" w14:textId="77777777" w:rsidR="00787B95" w:rsidRPr="00787B95" w:rsidRDefault="00787B95" w:rsidP="00787B95">
      <w:pPr>
        <w:spacing w:after="60" w:line="240" w:lineRule="auto"/>
        <w:jc w:val="both"/>
        <w:rPr>
          <w:rFonts w:ascii="Times New Roman" w:eastAsia="Times New Roman" w:hAnsi="Times New Roman" w:cs="Times New Roman"/>
          <w:b/>
          <w:sz w:val="20"/>
          <w:szCs w:val="20"/>
          <w:lang w:eastAsia="tr-TR"/>
        </w:rPr>
      </w:pPr>
      <w:r w:rsidRPr="00787B95">
        <w:rPr>
          <w:rFonts w:ascii="Times New Roman" w:eastAsia="Times New Roman" w:hAnsi="Times New Roman" w:cs="Times New Roman"/>
          <w:b/>
          <w:sz w:val="20"/>
          <w:szCs w:val="20"/>
          <w:lang w:eastAsia="tr-TR"/>
        </w:rPr>
        <w:t xml:space="preserve">Madde 17-Alt yükleniciler </w:t>
      </w:r>
    </w:p>
    <w:p w14:paraId="12CD5A2E" w14:textId="77777777" w:rsidR="00787B95" w:rsidRPr="00787B95" w:rsidRDefault="00787B95" w:rsidP="00787B95">
      <w:pPr>
        <w:tabs>
          <w:tab w:val="left" w:pos="0"/>
        </w:tabs>
        <w:overflowPunct w:val="0"/>
        <w:autoSpaceDE w:val="0"/>
        <w:autoSpaceDN w:val="0"/>
        <w:adjustRightInd w:val="0"/>
        <w:spacing w:before="120" w:after="120" w:line="480" w:lineRule="auto"/>
        <w:ind w:right="-356"/>
        <w:jc w:val="both"/>
        <w:textAlignment w:val="baseline"/>
        <w:rPr>
          <w:rFonts w:ascii="Times New Roman" w:eastAsia="Times New Roman" w:hAnsi="Times New Roman" w:cs="Times New Roman"/>
          <w:sz w:val="20"/>
          <w:szCs w:val="20"/>
        </w:rPr>
      </w:pPr>
      <w:r w:rsidRPr="00787B95">
        <w:rPr>
          <w:rFonts w:ascii="Times New Roman" w:eastAsia="Times New Roman" w:hAnsi="Times New Roman" w:cs="Times New Roman"/>
          <w:sz w:val="20"/>
          <w:szCs w:val="20"/>
        </w:rPr>
        <w:t>İhale konusu alımın/işin tamamı veya bir kısmı alt yüklenicilere  (taşeronlara) yaptırılamaz</w:t>
      </w:r>
    </w:p>
    <w:p w14:paraId="6B095CD7" w14:textId="77777777" w:rsidR="00787B95" w:rsidRPr="00787B95" w:rsidRDefault="00787B95" w:rsidP="00787B95">
      <w:pPr>
        <w:keepNext/>
        <w:spacing w:after="60" w:line="240" w:lineRule="auto"/>
        <w:jc w:val="both"/>
        <w:rPr>
          <w:rFonts w:ascii="Times New Roman" w:eastAsia="Times New Roman" w:hAnsi="Times New Roman" w:cs="Times New Roman"/>
          <w:b/>
          <w:sz w:val="20"/>
          <w:szCs w:val="20"/>
          <w:lang w:eastAsia="tr-TR"/>
        </w:rPr>
      </w:pPr>
      <w:r w:rsidRPr="00787B95">
        <w:rPr>
          <w:rFonts w:ascii="Times New Roman" w:eastAsia="Times New Roman" w:hAnsi="Times New Roman" w:cs="Times New Roman"/>
          <w:b/>
          <w:sz w:val="20"/>
          <w:szCs w:val="20"/>
          <w:lang w:eastAsia="tr-TR"/>
        </w:rPr>
        <w:lastRenderedPageBreak/>
        <w:t xml:space="preserve">Madde18-Teklif ve sözleşme türü </w:t>
      </w:r>
    </w:p>
    <w:p w14:paraId="613BA4E8" w14:textId="5F59EB39" w:rsidR="00787B95" w:rsidRPr="00787B95" w:rsidRDefault="00787B95" w:rsidP="00787B95">
      <w:pPr>
        <w:spacing w:before="120"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Tekliflerin, götürü bedel veya birim fiyat esaslı olacağı Sözleşme Makamı tarafından belirlenir ve ihale duyurusunda hangi usul ile ihaleye çıkıldığı </w:t>
      </w:r>
      <w:r w:rsidR="006F48D6" w:rsidRPr="00787B95">
        <w:rPr>
          <w:rFonts w:ascii="Times New Roman" w:eastAsia="Times New Roman" w:hAnsi="Times New Roman" w:cs="Times New Roman"/>
          <w:sz w:val="20"/>
          <w:szCs w:val="20"/>
          <w:lang w:eastAsia="tr-TR"/>
        </w:rPr>
        <w:t>belirtilir.</w:t>
      </w:r>
      <w:r w:rsidR="006F48D6" w:rsidRPr="00270D05">
        <w:rPr>
          <w:rFonts w:ascii="Times New Roman" w:eastAsia="Times New Roman" w:hAnsi="Times New Roman" w:cs="Times New Roman"/>
          <w:sz w:val="20"/>
          <w:szCs w:val="20"/>
          <w:lang w:eastAsia="tr-TR"/>
        </w:rPr>
        <w:t xml:space="preserve"> Teklifler</w:t>
      </w:r>
      <w:r w:rsidR="00986B1F" w:rsidRPr="00270D05">
        <w:rPr>
          <w:rFonts w:ascii="Times New Roman" w:eastAsia="Times New Roman" w:hAnsi="Times New Roman" w:cs="Times New Roman"/>
          <w:sz w:val="20"/>
          <w:szCs w:val="20"/>
          <w:lang w:eastAsia="tr-TR"/>
        </w:rPr>
        <w:t xml:space="preserve"> KDV </w:t>
      </w:r>
      <w:proofErr w:type="gramStart"/>
      <w:r w:rsidR="00986B1F" w:rsidRPr="00270D05">
        <w:rPr>
          <w:rFonts w:ascii="Times New Roman" w:eastAsia="Times New Roman" w:hAnsi="Times New Roman" w:cs="Times New Roman"/>
          <w:sz w:val="20"/>
          <w:szCs w:val="20"/>
          <w:lang w:eastAsia="tr-TR"/>
        </w:rPr>
        <w:t>dahil</w:t>
      </w:r>
      <w:proofErr w:type="gramEnd"/>
      <w:r w:rsidR="00986B1F" w:rsidRPr="00270D05">
        <w:rPr>
          <w:rFonts w:ascii="Times New Roman" w:eastAsia="Times New Roman" w:hAnsi="Times New Roman" w:cs="Times New Roman"/>
          <w:sz w:val="20"/>
          <w:szCs w:val="20"/>
          <w:lang w:eastAsia="tr-TR"/>
        </w:rPr>
        <w:t xml:space="preserve"> verilecektir</w:t>
      </w:r>
    </w:p>
    <w:p w14:paraId="48323B69" w14:textId="77777777" w:rsidR="00787B95" w:rsidRPr="00787B95" w:rsidRDefault="00787B95" w:rsidP="00787B95">
      <w:pPr>
        <w:spacing w:after="0" w:line="240" w:lineRule="auto"/>
        <w:ind w:right="-1"/>
        <w:jc w:val="both"/>
        <w:rPr>
          <w:rFonts w:ascii="Times New Roman" w:eastAsia="Times New Roman" w:hAnsi="Times New Roman" w:cs="Times New Roman"/>
          <w:sz w:val="20"/>
          <w:szCs w:val="20"/>
          <w:lang w:eastAsia="tr-TR"/>
        </w:rPr>
      </w:pPr>
    </w:p>
    <w:p w14:paraId="4A1E10E6" w14:textId="77777777" w:rsidR="00787B95" w:rsidRPr="00787B95" w:rsidRDefault="00787B95" w:rsidP="00787B95">
      <w:pPr>
        <w:spacing w:before="120" w:after="0" w:line="240" w:lineRule="auto"/>
        <w:jc w:val="both"/>
        <w:rPr>
          <w:rFonts w:ascii="Times New Roman" w:eastAsia="Times New Roman" w:hAnsi="Times New Roman" w:cs="Times New Roman"/>
          <w:b/>
          <w:sz w:val="20"/>
          <w:szCs w:val="20"/>
          <w:lang w:eastAsia="tr-TR"/>
        </w:rPr>
      </w:pPr>
      <w:r w:rsidRPr="00787B95">
        <w:rPr>
          <w:rFonts w:ascii="Times New Roman" w:eastAsia="Times New Roman" w:hAnsi="Times New Roman" w:cs="Times New Roman"/>
          <w:b/>
          <w:sz w:val="20"/>
          <w:szCs w:val="20"/>
          <w:lang w:eastAsia="tr-TR"/>
        </w:rPr>
        <w:t>Madde 19- Teklifin dili</w:t>
      </w:r>
    </w:p>
    <w:p w14:paraId="7E7B14A7" w14:textId="77777777" w:rsidR="00787B95" w:rsidRPr="00787B95" w:rsidRDefault="00787B95" w:rsidP="00787B95">
      <w:pPr>
        <w:spacing w:before="120"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Teklifler ve ekleri Türkçe olarak hazırlanacak ve sunulacaktır.</w:t>
      </w:r>
    </w:p>
    <w:p w14:paraId="52D44759" w14:textId="77777777" w:rsidR="00787B95" w:rsidRPr="00787B95" w:rsidRDefault="00787B95" w:rsidP="00787B95">
      <w:pPr>
        <w:spacing w:after="0" w:line="240" w:lineRule="auto"/>
        <w:ind w:right="-1"/>
        <w:jc w:val="both"/>
        <w:rPr>
          <w:rFonts w:ascii="Times New Roman" w:eastAsia="Times New Roman" w:hAnsi="Times New Roman" w:cs="Times New Roman"/>
          <w:sz w:val="20"/>
          <w:szCs w:val="20"/>
          <w:lang w:eastAsia="tr-TR"/>
        </w:rPr>
      </w:pPr>
    </w:p>
    <w:p w14:paraId="34C204C3" w14:textId="77777777" w:rsidR="00787B95" w:rsidRPr="00787B95" w:rsidRDefault="00787B95" w:rsidP="00787B95">
      <w:pPr>
        <w:keepNext/>
        <w:spacing w:before="120" w:after="0" w:line="240" w:lineRule="auto"/>
        <w:jc w:val="both"/>
        <w:rPr>
          <w:rFonts w:ascii="Times New Roman" w:eastAsia="Times New Roman" w:hAnsi="Times New Roman" w:cs="Times New Roman"/>
          <w:b/>
          <w:sz w:val="20"/>
          <w:szCs w:val="20"/>
          <w:lang w:eastAsia="tr-TR"/>
        </w:rPr>
      </w:pPr>
      <w:r w:rsidRPr="00787B95">
        <w:rPr>
          <w:rFonts w:ascii="Times New Roman" w:eastAsia="Times New Roman" w:hAnsi="Times New Roman" w:cs="Times New Roman"/>
          <w:b/>
          <w:sz w:val="20"/>
          <w:szCs w:val="20"/>
          <w:lang w:eastAsia="tr-TR"/>
        </w:rPr>
        <w:t>Madde 20-Teklif ve ödemelerde geçerli para birimi</w:t>
      </w:r>
    </w:p>
    <w:p w14:paraId="123D881B" w14:textId="77777777" w:rsidR="00787B95" w:rsidRPr="00787B95" w:rsidRDefault="00787B95" w:rsidP="00787B95">
      <w:pPr>
        <w:spacing w:before="120"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Teklif ve ödemelerde geçerli para birimi TL’dir. </w:t>
      </w:r>
    </w:p>
    <w:p w14:paraId="5D9B306D" w14:textId="77777777" w:rsidR="00787B95" w:rsidRPr="00787B95" w:rsidRDefault="00787B95" w:rsidP="00787B95">
      <w:pPr>
        <w:spacing w:after="0" w:line="240" w:lineRule="auto"/>
        <w:ind w:right="-1"/>
        <w:jc w:val="both"/>
        <w:rPr>
          <w:rFonts w:ascii="Times New Roman" w:eastAsia="Times New Roman" w:hAnsi="Times New Roman" w:cs="Times New Roman"/>
          <w:sz w:val="20"/>
          <w:szCs w:val="20"/>
          <w:lang w:eastAsia="tr-TR"/>
        </w:rPr>
      </w:pPr>
    </w:p>
    <w:p w14:paraId="259D9D6A" w14:textId="77777777" w:rsidR="00787B95" w:rsidRPr="00787B95" w:rsidRDefault="00787B95" w:rsidP="00787B95">
      <w:pPr>
        <w:spacing w:after="60" w:line="240" w:lineRule="auto"/>
        <w:jc w:val="both"/>
        <w:rPr>
          <w:rFonts w:ascii="Times New Roman" w:eastAsia="Times New Roman" w:hAnsi="Times New Roman" w:cs="Times New Roman"/>
          <w:b/>
          <w:sz w:val="20"/>
          <w:szCs w:val="20"/>
          <w:lang w:eastAsia="tr-TR"/>
        </w:rPr>
      </w:pPr>
      <w:r w:rsidRPr="00787B95">
        <w:rPr>
          <w:rFonts w:ascii="Times New Roman" w:eastAsia="Times New Roman" w:hAnsi="Times New Roman" w:cs="Times New Roman"/>
          <w:b/>
          <w:sz w:val="20"/>
          <w:szCs w:val="20"/>
          <w:lang w:eastAsia="tr-TR"/>
        </w:rPr>
        <w:t>Madde 21-Kısmi teklif verilmesi</w:t>
      </w:r>
    </w:p>
    <w:p w14:paraId="2AACC0DA" w14:textId="77777777" w:rsidR="00787B95" w:rsidRPr="00787B95" w:rsidRDefault="00787B95" w:rsidP="00787B95">
      <w:pPr>
        <w:spacing w:after="6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Sözleşme Makamı tarafından gerçekleştirilecek ihalelerde, </w:t>
      </w:r>
      <w:proofErr w:type="gramStart"/>
      <w:r w:rsidRPr="00787B95">
        <w:rPr>
          <w:rFonts w:ascii="Times New Roman" w:eastAsia="Times New Roman" w:hAnsi="Times New Roman" w:cs="Times New Roman"/>
          <w:sz w:val="20"/>
          <w:szCs w:val="20"/>
          <w:lang w:eastAsia="tr-TR"/>
        </w:rPr>
        <w:t>lotlar</w:t>
      </w:r>
      <w:proofErr w:type="gramEnd"/>
      <w:r w:rsidRPr="00787B95">
        <w:rPr>
          <w:rFonts w:ascii="Times New Roman" w:eastAsia="Times New Roman" w:hAnsi="Times New Roman" w:cs="Times New Roman"/>
          <w:sz w:val="20"/>
          <w:szCs w:val="20"/>
          <w:lang w:eastAsia="tr-TR"/>
        </w:rPr>
        <w:t xml:space="preserve"> halinde ihaleye çıkılmamış ise, işin tamamı için teklif sunulacak olup kısmi teklifler kabul edilmeyecektir.</w:t>
      </w:r>
    </w:p>
    <w:p w14:paraId="406F40C4" w14:textId="77777777" w:rsidR="00787B95" w:rsidRPr="00787B95" w:rsidRDefault="00787B95" w:rsidP="00787B95">
      <w:pPr>
        <w:spacing w:after="60" w:line="240" w:lineRule="auto"/>
        <w:jc w:val="both"/>
        <w:rPr>
          <w:rFonts w:ascii="Times New Roman" w:eastAsia="Times New Roman" w:hAnsi="Times New Roman" w:cs="Times New Roman"/>
          <w:b/>
          <w:sz w:val="20"/>
          <w:szCs w:val="20"/>
          <w:lang w:eastAsia="tr-TR"/>
        </w:rPr>
      </w:pPr>
    </w:p>
    <w:p w14:paraId="07146351" w14:textId="77777777" w:rsidR="00787B95" w:rsidRPr="00787B95" w:rsidRDefault="00787B95" w:rsidP="00787B95">
      <w:pPr>
        <w:spacing w:after="60" w:line="240" w:lineRule="auto"/>
        <w:jc w:val="both"/>
        <w:rPr>
          <w:rFonts w:ascii="Times New Roman" w:eastAsia="Times New Roman" w:hAnsi="Times New Roman" w:cs="Times New Roman"/>
          <w:b/>
          <w:sz w:val="20"/>
          <w:szCs w:val="20"/>
          <w:lang w:eastAsia="tr-TR"/>
        </w:rPr>
      </w:pPr>
      <w:r w:rsidRPr="00787B95">
        <w:rPr>
          <w:rFonts w:ascii="Times New Roman" w:eastAsia="Times New Roman" w:hAnsi="Times New Roman" w:cs="Times New Roman"/>
          <w:b/>
          <w:sz w:val="20"/>
          <w:szCs w:val="20"/>
          <w:lang w:eastAsia="tr-TR"/>
        </w:rPr>
        <w:t>Madde 22- Alternatif teklifler</w:t>
      </w:r>
    </w:p>
    <w:p w14:paraId="3432D22C" w14:textId="77777777" w:rsidR="00787B95" w:rsidRPr="00787B95" w:rsidRDefault="00787B95" w:rsidP="00787B95">
      <w:pPr>
        <w:spacing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İhale konusu işe ilişkin olarak alternatif teklif sunulamaz.</w:t>
      </w:r>
    </w:p>
    <w:p w14:paraId="1CB5C139" w14:textId="77777777" w:rsidR="00787B95" w:rsidRPr="00787B95" w:rsidRDefault="00787B95" w:rsidP="00787B95">
      <w:pPr>
        <w:spacing w:after="60" w:line="240" w:lineRule="auto"/>
        <w:jc w:val="both"/>
        <w:rPr>
          <w:rFonts w:ascii="Times New Roman" w:eastAsia="Times New Roman" w:hAnsi="Times New Roman" w:cs="Times New Roman"/>
          <w:b/>
          <w:sz w:val="20"/>
          <w:szCs w:val="20"/>
          <w:lang w:eastAsia="tr-TR"/>
        </w:rPr>
      </w:pPr>
    </w:p>
    <w:p w14:paraId="03C25604" w14:textId="77777777" w:rsidR="00787B95" w:rsidRPr="00787B95" w:rsidRDefault="00787B95" w:rsidP="00787B95">
      <w:pPr>
        <w:spacing w:before="120" w:after="0" w:line="259" w:lineRule="auto"/>
        <w:jc w:val="both"/>
        <w:rPr>
          <w:rFonts w:ascii="Times New Roman" w:eastAsia="Times New Roman" w:hAnsi="Times New Roman" w:cs="Times New Roman"/>
          <w:b/>
          <w:sz w:val="20"/>
          <w:szCs w:val="20"/>
          <w:lang w:eastAsia="tr-TR"/>
        </w:rPr>
      </w:pPr>
      <w:r w:rsidRPr="00787B95">
        <w:rPr>
          <w:rFonts w:ascii="Times New Roman" w:eastAsia="Times New Roman" w:hAnsi="Times New Roman" w:cs="Times New Roman"/>
          <w:b/>
          <w:sz w:val="20"/>
          <w:szCs w:val="20"/>
          <w:lang w:eastAsia="tr-TR"/>
        </w:rPr>
        <w:t xml:space="preserve">Madde 23-Tekliflerin sunulma şekli </w:t>
      </w:r>
    </w:p>
    <w:p w14:paraId="516A94AB" w14:textId="77777777" w:rsidR="00787B95" w:rsidRPr="00787B95" w:rsidRDefault="00787B95" w:rsidP="00787B95">
      <w:pPr>
        <w:spacing w:before="120"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Teklif Mektubu ve istenildiği hallerde geçici teminat da </w:t>
      </w:r>
      <w:proofErr w:type="gramStart"/>
      <w:r w:rsidRPr="00787B95">
        <w:rPr>
          <w:rFonts w:ascii="Times New Roman" w:eastAsia="Times New Roman" w:hAnsi="Times New Roman" w:cs="Times New Roman"/>
          <w:sz w:val="20"/>
          <w:szCs w:val="20"/>
          <w:lang w:eastAsia="tr-TR"/>
        </w:rPr>
        <w:t>dahil</w:t>
      </w:r>
      <w:proofErr w:type="gramEnd"/>
      <w:r w:rsidRPr="00787B95">
        <w:rPr>
          <w:rFonts w:ascii="Times New Roman" w:eastAsia="Times New Roman" w:hAnsi="Times New Roman" w:cs="Times New Roman"/>
          <w:sz w:val="20"/>
          <w:szCs w:val="20"/>
          <w:lang w:eastAsia="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87B95">
        <w:rPr>
          <w:rFonts w:ascii="Times New Roman" w:eastAsia="Times New Roman" w:hAnsi="Times New Roman" w:cs="Times New Roman"/>
          <w:sz w:val="20"/>
          <w:szCs w:val="20"/>
          <w:lang w:eastAsia="tr-TR"/>
        </w:rPr>
        <w:t>Makamıın</w:t>
      </w:r>
      <w:proofErr w:type="spellEnd"/>
      <w:r w:rsidRPr="00787B95">
        <w:rPr>
          <w:rFonts w:ascii="Times New Roman" w:eastAsia="Times New Roman" w:hAnsi="Times New Roman" w:cs="Times New Roman"/>
          <w:sz w:val="20"/>
          <w:szCs w:val="20"/>
          <w:lang w:eastAsia="tr-TR"/>
        </w:rPr>
        <w:t xml:space="preserve"> açık adresi yazılır. Zarfın yapıştırılan yeri istekli tarafından imzalanarak, mühürlenecek veya kaşelenecektir.</w:t>
      </w:r>
    </w:p>
    <w:p w14:paraId="00D64D53" w14:textId="77777777" w:rsidR="00787B95" w:rsidRPr="00787B95" w:rsidRDefault="00787B95" w:rsidP="00787B95">
      <w:pPr>
        <w:spacing w:after="0" w:line="240" w:lineRule="auto"/>
        <w:ind w:right="-1"/>
        <w:jc w:val="both"/>
        <w:rPr>
          <w:rFonts w:ascii="Times New Roman" w:eastAsia="Times New Roman" w:hAnsi="Times New Roman" w:cs="Times New Roman"/>
          <w:sz w:val="20"/>
          <w:szCs w:val="20"/>
          <w:lang w:eastAsia="tr-TR"/>
        </w:rPr>
      </w:pPr>
    </w:p>
    <w:p w14:paraId="38611D87" w14:textId="77777777" w:rsidR="00787B95" w:rsidRPr="00787B95" w:rsidRDefault="00787B95" w:rsidP="00787B95">
      <w:pPr>
        <w:spacing w:after="0" w:line="240" w:lineRule="auto"/>
        <w:ind w:right="-1"/>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00B69C9D" w14:textId="77777777" w:rsidR="00787B95" w:rsidRPr="00787B95" w:rsidRDefault="00787B95" w:rsidP="00787B95">
      <w:pPr>
        <w:spacing w:after="0" w:line="240" w:lineRule="auto"/>
        <w:ind w:right="-1"/>
        <w:jc w:val="both"/>
        <w:rPr>
          <w:rFonts w:ascii="Times New Roman" w:eastAsia="Times New Roman" w:hAnsi="Times New Roman" w:cs="Times New Roman"/>
          <w:sz w:val="20"/>
          <w:szCs w:val="20"/>
          <w:lang w:eastAsia="tr-TR"/>
        </w:rPr>
      </w:pPr>
    </w:p>
    <w:p w14:paraId="78A2E66F" w14:textId="77777777" w:rsidR="00787B95" w:rsidRPr="00787B95" w:rsidRDefault="00787B95" w:rsidP="00787B95">
      <w:pPr>
        <w:spacing w:after="0" w:line="240" w:lineRule="auto"/>
        <w:ind w:right="-1"/>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1C6F2165" w14:textId="77777777" w:rsidR="00787B95" w:rsidRPr="00787B95" w:rsidRDefault="00787B95" w:rsidP="00787B95">
      <w:pPr>
        <w:spacing w:before="120" w:after="0" w:line="259" w:lineRule="auto"/>
        <w:jc w:val="both"/>
        <w:rPr>
          <w:rFonts w:ascii="Times New Roman" w:eastAsia="Times New Roman" w:hAnsi="Times New Roman" w:cs="Times New Roman"/>
          <w:b/>
          <w:sz w:val="20"/>
          <w:szCs w:val="20"/>
          <w:lang w:eastAsia="tr-TR"/>
        </w:rPr>
      </w:pPr>
      <w:r w:rsidRPr="00787B95">
        <w:rPr>
          <w:rFonts w:ascii="Times New Roman" w:eastAsia="Times New Roman" w:hAnsi="Times New Roman" w:cs="Times New Roman"/>
          <w:b/>
          <w:sz w:val="20"/>
          <w:szCs w:val="20"/>
          <w:lang w:eastAsia="tr-TR"/>
        </w:rPr>
        <w:t>Madde 24-Teklif mektubunun şekli ve içeriği</w:t>
      </w:r>
    </w:p>
    <w:p w14:paraId="6E60E273" w14:textId="77777777" w:rsidR="00787B95" w:rsidRPr="00787B95" w:rsidRDefault="00787B95" w:rsidP="00787B95">
      <w:pPr>
        <w:keepNext/>
        <w:spacing w:before="120" w:after="120" w:line="240" w:lineRule="auto"/>
        <w:jc w:val="both"/>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F51367" w:rsidRPr="00F51367">
        <w:rPr>
          <w:rFonts w:ascii="Times New Roman" w:eastAsia="Times New Roman" w:hAnsi="Times New Roman" w:cs="Times New Roman"/>
          <w:i/>
          <w:color w:val="000000"/>
          <w:sz w:val="20"/>
          <w:szCs w:val="24"/>
          <w:lang w:eastAsia="tr-TR"/>
        </w:rPr>
        <w:t>2</w:t>
      </w:r>
      <w:r w:rsidRPr="00F51367">
        <w:rPr>
          <w:rFonts w:ascii="Times New Roman" w:eastAsia="Times New Roman" w:hAnsi="Times New Roman" w:cs="Times New Roman"/>
          <w:i/>
          <w:color w:val="000000"/>
          <w:sz w:val="20"/>
          <w:szCs w:val="24"/>
          <w:lang w:eastAsia="tr-TR"/>
        </w:rPr>
        <w:t xml:space="preserve"> adet</w:t>
      </w:r>
      <w:r w:rsidRPr="00787B95">
        <w:rPr>
          <w:rFonts w:ascii="Times New Roman" w:eastAsia="Times New Roman" w:hAnsi="Times New Roman" w:cs="Times New Roman"/>
          <w:color w:val="000000"/>
          <w:sz w:val="20"/>
          <w:szCs w:val="24"/>
          <w:lang w:eastAsia="tr-TR"/>
        </w:rPr>
        <w:t xml:space="preserve"> kopya bulunmalıdır.  </w:t>
      </w:r>
    </w:p>
    <w:p w14:paraId="15DC4FEA" w14:textId="77777777" w:rsidR="00787B95" w:rsidRPr="00787B95" w:rsidRDefault="00787B95" w:rsidP="00787B95">
      <w:pPr>
        <w:tabs>
          <w:tab w:val="left" w:pos="0"/>
        </w:tabs>
        <w:spacing w:after="0" w:line="240" w:lineRule="auto"/>
        <w:ind w:right="-1"/>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Teklif mektupları, yazılı ve imzalı olarak sunulur. Teklif Mektubunda; </w:t>
      </w:r>
    </w:p>
    <w:p w14:paraId="3FF27A7B" w14:textId="77777777" w:rsidR="00787B95" w:rsidRPr="00787B95" w:rsidRDefault="00787B95" w:rsidP="008D415C">
      <w:pPr>
        <w:numPr>
          <w:ilvl w:val="0"/>
          <w:numId w:val="13"/>
        </w:numPr>
        <w:tabs>
          <w:tab w:val="left" w:pos="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İhale dosyasının tamamen okunup kabul edildiğinin belirtilmesi,</w:t>
      </w:r>
    </w:p>
    <w:p w14:paraId="54519C8B" w14:textId="77777777" w:rsidR="00787B95" w:rsidRPr="00787B95" w:rsidRDefault="00787B95" w:rsidP="008D415C">
      <w:pPr>
        <w:numPr>
          <w:ilvl w:val="0"/>
          <w:numId w:val="13"/>
        </w:numPr>
        <w:tabs>
          <w:tab w:val="left" w:pos="0"/>
          <w:tab w:val="left" w:pos="720"/>
          <w:tab w:val="left" w:pos="90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Teklif edilen bedelin rakam ve yazı ile birbirine uygun olarak açıkça yazılması,</w:t>
      </w:r>
    </w:p>
    <w:p w14:paraId="59EF74DC" w14:textId="77777777" w:rsidR="00787B95" w:rsidRPr="00787B95" w:rsidRDefault="00787B95" w:rsidP="008D415C">
      <w:pPr>
        <w:numPr>
          <w:ilvl w:val="0"/>
          <w:numId w:val="13"/>
        </w:numPr>
        <w:tabs>
          <w:tab w:val="left" w:pos="0"/>
          <w:tab w:val="left" w:pos="720"/>
          <w:tab w:val="left" w:pos="90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Üzerinde kazıntı, silinti, düzeltme bulunmaması, </w:t>
      </w:r>
    </w:p>
    <w:p w14:paraId="5262F922" w14:textId="77777777" w:rsidR="00787B95" w:rsidRPr="00787B95" w:rsidRDefault="00787B95" w:rsidP="008D415C">
      <w:pPr>
        <w:numPr>
          <w:ilvl w:val="0"/>
          <w:numId w:val="13"/>
        </w:numPr>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Teklif mektubunun ad, </w:t>
      </w:r>
      <w:proofErr w:type="spellStart"/>
      <w:r w:rsidRPr="00787B95">
        <w:rPr>
          <w:rFonts w:ascii="Times New Roman" w:eastAsia="Times New Roman" w:hAnsi="Times New Roman" w:cs="Times New Roman"/>
          <w:sz w:val="20"/>
          <w:szCs w:val="20"/>
          <w:lang w:eastAsia="tr-TR"/>
        </w:rPr>
        <w:t>soyad</w:t>
      </w:r>
      <w:proofErr w:type="spellEnd"/>
      <w:r w:rsidRPr="00787B95">
        <w:rPr>
          <w:rFonts w:ascii="Times New Roman" w:eastAsia="Times New Roman" w:hAnsi="Times New Roman" w:cs="Times New Roman"/>
          <w:sz w:val="20"/>
          <w:szCs w:val="20"/>
          <w:lang w:eastAsia="tr-TR"/>
        </w:rPr>
        <w:t xml:space="preserve"> veya ticaret unvanı yazılmak suretiyle yetkili kişilerce imzalanmış olması,</w:t>
      </w:r>
    </w:p>
    <w:p w14:paraId="39FC65B1" w14:textId="77777777" w:rsidR="00787B95" w:rsidRPr="00787B95" w:rsidRDefault="00787B95" w:rsidP="00787B95">
      <w:pPr>
        <w:tabs>
          <w:tab w:val="left" w:pos="900"/>
        </w:tabs>
        <w:spacing w:after="0" w:line="240" w:lineRule="auto"/>
        <w:ind w:right="-1"/>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 </w:t>
      </w:r>
      <w:proofErr w:type="gramStart"/>
      <w:r w:rsidRPr="00787B95">
        <w:rPr>
          <w:rFonts w:ascii="Times New Roman" w:eastAsia="Times New Roman" w:hAnsi="Times New Roman" w:cs="Times New Roman"/>
          <w:sz w:val="20"/>
          <w:szCs w:val="20"/>
          <w:lang w:eastAsia="tr-TR"/>
        </w:rPr>
        <w:t>zorunludur</w:t>
      </w:r>
      <w:proofErr w:type="gramEnd"/>
      <w:r w:rsidRPr="00787B95">
        <w:rPr>
          <w:rFonts w:ascii="Times New Roman" w:eastAsia="Times New Roman" w:hAnsi="Times New Roman" w:cs="Times New Roman"/>
          <w:sz w:val="20"/>
          <w:szCs w:val="20"/>
          <w:lang w:eastAsia="tr-TR"/>
        </w:rPr>
        <w:t>.</w:t>
      </w:r>
    </w:p>
    <w:p w14:paraId="22D61710" w14:textId="77777777" w:rsidR="00787B95" w:rsidRPr="00787B95" w:rsidRDefault="00787B95" w:rsidP="00787B95">
      <w:pPr>
        <w:tabs>
          <w:tab w:val="left" w:pos="0"/>
          <w:tab w:val="left" w:pos="900"/>
        </w:tabs>
        <w:spacing w:after="0" w:line="240" w:lineRule="auto"/>
        <w:ind w:right="-1" w:firstLine="709"/>
        <w:jc w:val="both"/>
        <w:rPr>
          <w:rFonts w:ascii="Times New Roman" w:eastAsia="Times New Roman" w:hAnsi="Times New Roman" w:cs="Times New Roman"/>
          <w:sz w:val="20"/>
          <w:szCs w:val="20"/>
          <w:lang w:eastAsia="tr-TR"/>
        </w:rPr>
      </w:pPr>
    </w:p>
    <w:p w14:paraId="0A3F7989" w14:textId="77777777" w:rsidR="00787B95" w:rsidRPr="00787B95" w:rsidRDefault="00787B95" w:rsidP="00787B95">
      <w:pPr>
        <w:spacing w:after="0" w:line="264" w:lineRule="auto"/>
        <w:jc w:val="both"/>
        <w:rPr>
          <w:rFonts w:ascii="Times New Roman" w:eastAsia="Times New Roman" w:hAnsi="Times New Roman" w:cs="Times New Roman"/>
          <w:bCs/>
          <w:sz w:val="20"/>
          <w:szCs w:val="20"/>
          <w:lang w:eastAsia="tr-TR"/>
        </w:rPr>
      </w:pPr>
      <w:r w:rsidRPr="00787B95">
        <w:rPr>
          <w:rFonts w:ascii="Times New Roman" w:eastAsia="Times New Roman" w:hAnsi="Times New Roman" w:cs="Times New Roman"/>
          <w:bCs/>
          <w:sz w:val="20"/>
          <w:szCs w:val="20"/>
          <w:lang w:eastAsia="tr-TR"/>
        </w:rPr>
        <w:t>Ortak girişim olarak teklif veren isteklilerin teklif mektuplarının, ortakların tamamı tarafından veya teklif vermeye yetki verdikleri kişiler tarafından imzalanması gerekir.</w:t>
      </w:r>
    </w:p>
    <w:p w14:paraId="40264381" w14:textId="77777777" w:rsidR="00787B95" w:rsidRPr="00787B95" w:rsidRDefault="00787B95" w:rsidP="00787B95">
      <w:pPr>
        <w:tabs>
          <w:tab w:val="left" w:pos="0"/>
        </w:tabs>
        <w:spacing w:after="0" w:line="240" w:lineRule="auto"/>
        <w:ind w:right="-1"/>
        <w:jc w:val="both"/>
        <w:rPr>
          <w:rFonts w:ascii="Times New Roman" w:eastAsia="Times New Roman" w:hAnsi="Times New Roman" w:cs="Times New Roman"/>
          <w:b/>
          <w:sz w:val="20"/>
          <w:szCs w:val="20"/>
          <w:lang w:eastAsia="tr-TR"/>
        </w:rPr>
      </w:pPr>
      <w:r w:rsidRPr="00787B95">
        <w:rPr>
          <w:rFonts w:ascii="Times New Roman" w:eastAsia="Times New Roman" w:hAnsi="Times New Roman" w:cs="Times New Roman"/>
          <w:b/>
          <w:sz w:val="20"/>
          <w:szCs w:val="20"/>
          <w:lang w:eastAsia="tr-TR"/>
        </w:rPr>
        <w:tab/>
      </w:r>
    </w:p>
    <w:p w14:paraId="16F87153" w14:textId="77777777" w:rsidR="00787B95" w:rsidRPr="00787B95" w:rsidRDefault="00787B95" w:rsidP="00787B95">
      <w:pPr>
        <w:tabs>
          <w:tab w:val="left" w:pos="0"/>
        </w:tabs>
        <w:spacing w:after="0" w:line="240" w:lineRule="auto"/>
        <w:ind w:right="-1"/>
        <w:jc w:val="both"/>
        <w:rPr>
          <w:rFonts w:ascii="Times New Roman" w:eastAsia="Times New Roman" w:hAnsi="Times New Roman" w:cs="Times New Roman"/>
          <w:b/>
          <w:sz w:val="20"/>
          <w:szCs w:val="20"/>
          <w:lang w:eastAsia="tr-TR"/>
        </w:rPr>
      </w:pPr>
      <w:r w:rsidRPr="00787B95">
        <w:rPr>
          <w:rFonts w:ascii="Times New Roman" w:eastAsia="Times New Roman" w:hAnsi="Times New Roman" w:cs="Times New Roman"/>
          <w:sz w:val="20"/>
          <w:szCs w:val="20"/>
          <w:lang w:eastAsia="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87B95">
        <w:rPr>
          <w:rFonts w:ascii="Times New Roman" w:eastAsia="Times New Roman" w:hAnsi="Times New Roman" w:cs="Times New Roman"/>
          <w:sz w:val="20"/>
          <w:szCs w:val="20"/>
          <w:lang w:eastAsia="tr-TR"/>
        </w:rPr>
        <w:t>konsorsiyumun</w:t>
      </w:r>
      <w:proofErr w:type="gramEnd"/>
      <w:r w:rsidRPr="00787B95">
        <w:rPr>
          <w:rFonts w:ascii="Times New Roman" w:eastAsia="Times New Roman" w:hAnsi="Times New Roman" w:cs="Times New Roman"/>
          <w:sz w:val="20"/>
          <w:szCs w:val="20"/>
          <w:lang w:eastAsia="tr-TR"/>
        </w:rPr>
        <w:t xml:space="preserve"> toplam teklif bedelini oluşturacaktır.</w:t>
      </w:r>
    </w:p>
    <w:p w14:paraId="54203F3D" w14:textId="77777777" w:rsidR="00787B95" w:rsidRPr="00787B95" w:rsidRDefault="00787B95" w:rsidP="00787B95">
      <w:pPr>
        <w:tabs>
          <w:tab w:val="left" w:pos="0"/>
        </w:tabs>
        <w:spacing w:after="0" w:line="240" w:lineRule="auto"/>
        <w:ind w:right="-1"/>
        <w:jc w:val="both"/>
        <w:rPr>
          <w:rFonts w:ascii="Times New Roman" w:eastAsia="Times New Roman" w:hAnsi="Times New Roman" w:cs="Times New Roman"/>
          <w:b/>
          <w:sz w:val="20"/>
          <w:szCs w:val="20"/>
          <w:lang w:eastAsia="tr-TR"/>
        </w:rPr>
      </w:pPr>
    </w:p>
    <w:p w14:paraId="7426E8F0" w14:textId="77777777" w:rsidR="00787B95" w:rsidRPr="00787B95" w:rsidRDefault="00787B95" w:rsidP="00787B95">
      <w:pPr>
        <w:tabs>
          <w:tab w:val="left" w:pos="0"/>
        </w:tabs>
        <w:spacing w:after="0" w:line="240" w:lineRule="auto"/>
        <w:ind w:right="-1"/>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b/>
          <w:sz w:val="20"/>
          <w:szCs w:val="20"/>
          <w:lang w:eastAsia="tr-TR"/>
        </w:rPr>
        <w:t>Madde 25- Tekliflerin geçerlilik süresi</w:t>
      </w:r>
    </w:p>
    <w:p w14:paraId="13C340F7" w14:textId="77777777" w:rsidR="00787B95" w:rsidRPr="00787B95" w:rsidRDefault="00787B95" w:rsidP="00787B95">
      <w:pPr>
        <w:overflowPunct w:val="0"/>
        <w:autoSpaceDE w:val="0"/>
        <w:autoSpaceDN w:val="0"/>
        <w:adjustRightInd w:val="0"/>
        <w:spacing w:before="120" w:after="120" w:line="240" w:lineRule="auto"/>
        <w:ind w:right="-1"/>
        <w:jc w:val="both"/>
        <w:textAlignment w:val="baseline"/>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Tekliflerin geçerlilik süresi, ihale tarihinden itibaren en az. 60 takvim günü olmalıdır. Bu süreden daha kısa süreyle geçerli olduğu belirtilen teklif mektupları değerlendirmeye alınmayacaktır. </w:t>
      </w:r>
    </w:p>
    <w:p w14:paraId="44A00E49" w14:textId="77777777" w:rsidR="00787B95" w:rsidRPr="00787B95" w:rsidRDefault="00787B95" w:rsidP="00787B95">
      <w:pPr>
        <w:overflowPunct w:val="0"/>
        <w:autoSpaceDE w:val="0"/>
        <w:autoSpaceDN w:val="0"/>
        <w:adjustRightInd w:val="0"/>
        <w:spacing w:before="120" w:after="120" w:line="240" w:lineRule="auto"/>
        <w:ind w:right="-1"/>
        <w:jc w:val="both"/>
        <w:textAlignment w:val="baseline"/>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İhtiyaç duyulması halinde Sözleşme Makamı, teklif geçerlilik süresinin en fazla 30 gün süre ile uzatılması yönünde istekliden talepte bulunacaktır. İstekli Sözleşme Makamının bu talebini kabul edebilir veya </w:t>
      </w:r>
      <w:r w:rsidRPr="00787B95">
        <w:rPr>
          <w:rFonts w:ascii="Times New Roman" w:eastAsia="Times New Roman" w:hAnsi="Times New Roman" w:cs="Times New Roman"/>
          <w:sz w:val="20"/>
          <w:szCs w:val="20"/>
          <w:lang w:eastAsia="tr-TR"/>
        </w:rPr>
        <w:lastRenderedPageBreak/>
        <w:t>reddedebilir. Sözleşme Makamının teklif geçerlilik süresinin uzatılması talebini reddeden isteklinin geçici teminatı iade edilecektir.</w:t>
      </w:r>
    </w:p>
    <w:p w14:paraId="4B50D618" w14:textId="77777777" w:rsidR="00787B95" w:rsidRPr="00787B95" w:rsidRDefault="00787B95" w:rsidP="00787B95">
      <w:pPr>
        <w:overflowPunct w:val="0"/>
        <w:autoSpaceDE w:val="0"/>
        <w:autoSpaceDN w:val="0"/>
        <w:adjustRightInd w:val="0"/>
        <w:spacing w:before="120" w:after="60" w:line="240" w:lineRule="auto"/>
        <w:ind w:right="-1"/>
        <w:jc w:val="both"/>
        <w:textAlignment w:val="baseline"/>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77322CCF" w14:textId="77777777" w:rsidR="00787B95" w:rsidRPr="00787B95" w:rsidRDefault="00787B95" w:rsidP="00787B95">
      <w:pPr>
        <w:spacing w:after="12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Başarılı istekli sözleşmeye hak kazandığının kendisine bildirilmesinden itibaren takip eden 60 gün için teklifinin geçerliliğini sağlamalıdır. Bildirim tarihine bakılmaksızın 60 günlük ilk süreye 60 gün daha eklenir.</w:t>
      </w:r>
    </w:p>
    <w:p w14:paraId="5AEDF616" w14:textId="77777777" w:rsidR="00787B95" w:rsidRPr="00787B95" w:rsidRDefault="00787B95" w:rsidP="00787B95">
      <w:pPr>
        <w:keepNext/>
        <w:tabs>
          <w:tab w:val="left" w:pos="0"/>
        </w:tabs>
        <w:spacing w:after="0" w:line="240" w:lineRule="auto"/>
        <w:jc w:val="both"/>
        <w:rPr>
          <w:rFonts w:ascii="Times New Roman" w:eastAsia="Times New Roman" w:hAnsi="Times New Roman" w:cs="Times New Roman"/>
          <w:b/>
          <w:sz w:val="20"/>
          <w:szCs w:val="20"/>
          <w:lang w:eastAsia="tr-TR"/>
        </w:rPr>
      </w:pPr>
      <w:r w:rsidRPr="00787B95">
        <w:rPr>
          <w:rFonts w:ascii="Times New Roman" w:eastAsia="Times New Roman" w:hAnsi="Times New Roman" w:cs="Times New Roman"/>
          <w:b/>
          <w:sz w:val="20"/>
          <w:szCs w:val="20"/>
          <w:lang w:eastAsia="tr-TR"/>
        </w:rPr>
        <w:t>Madde 26- Geçici teminat ve teminat olarak kabul edilecek değerler</w:t>
      </w:r>
    </w:p>
    <w:p w14:paraId="7606919D" w14:textId="77777777" w:rsidR="00787B95" w:rsidRPr="00787B95" w:rsidRDefault="00787B95" w:rsidP="00787B95">
      <w:pPr>
        <w:tabs>
          <w:tab w:val="left" w:pos="0"/>
        </w:tabs>
        <w:spacing w:before="120"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750D3C40" w14:textId="77777777" w:rsidR="00787B95" w:rsidRPr="00787B95" w:rsidRDefault="00787B95" w:rsidP="00787B95">
      <w:pPr>
        <w:tabs>
          <w:tab w:val="left" w:pos="0"/>
        </w:tabs>
        <w:spacing w:after="0" w:line="240" w:lineRule="auto"/>
        <w:ind w:right="-1"/>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İsteklinin ortak girişim olması halinde, toplam geçici teminat miktarı ortaklık oranına veya işin uzmanlık gerektiren kısımlarına verilen tekliflere bakılmaksızın ortaklardan biri veya birkaçı tarafından karşılanabilir.</w:t>
      </w:r>
    </w:p>
    <w:p w14:paraId="17CD6C26" w14:textId="77777777" w:rsidR="00787B95" w:rsidRPr="00787B95" w:rsidRDefault="00787B95" w:rsidP="00787B95">
      <w:pPr>
        <w:tabs>
          <w:tab w:val="left" w:pos="0"/>
        </w:tabs>
        <w:spacing w:before="120"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Geçici teminat olarak sunulan teminat mektuplarında geçerlilik tarihi belirtilmelidir. Bu tarih, teklif geçerlilik süresinin bitiminden itibaren otuz (30) günden az olmamak üzere isteklilerce belirlenir.</w:t>
      </w:r>
    </w:p>
    <w:p w14:paraId="3EBA9BE3" w14:textId="77777777" w:rsidR="00787B95" w:rsidRPr="00787B95" w:rsidRDefault="00787B95" w:rsidP="00787B95">
      <w:pPr>
        <w:tabs>
          <w:tab w:val="left" w:pos="0"/>
        </w:tabs>
        <w:spacing w:before="120"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Kabul edilebilir bir geçici teminat ile birlikte verilmeyen teklifler, Sözleşme Makamı tarafından istenilen katılma şartlarının sağlanamadığı gerekçesiyle değerlendirme dışı bırakılacaktır.</w:t>
      </w:r>
    </w:p>
    <w:p w14:paraId="17FB2224" w14:textId="77777777" w:rsidR="00787B95" w:rsidRPr="00787B95" w:rsidRDefault="00787B95" w:rsidP="00787B95">
      <w:pPr>
        <w:tabs>
          <w:tab w:val="left" w:pos="0"/>
        </w:tabs>
        <w:spacing w:before="120"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Teminat olarak kabul edilecek değerler aşağıda sayılmıştır; </w:t>
      </w:r>
    </w:p>
    <w:p w14:paraId="18598E48" w14:textId="77777777" w:rsidR="00787B95" w:rsidRPr="00787B95" w:rsidRDefault="00787B95" w:rsidP="008D415C">
      <w:pPr>
        <w:numPr>
          <w:ilvl w:val="0"/>
          <w:numId w:val="14"/>
        </w:numPr>
        <w:spacing w:after="0" w:line="240" w:lineRule="auto"/>
        <w:ind w:right="-1"/>
        <w:jc w:val="both"/>
        <w:rPr>
          <w:rFonts w:ascii="Times New Roman" w:eastAsia="Times New Roman" w:hAnsi="Times New Roman" w:cs="Times New Roman"/>
          <w:sz w:val="20"/>
          <w:szCs w:val="20"/>
          <w:lang w:eastAsia="tr-TR"/>
        </w:rPr>
      </w:pPr>
      <w:proofErr w:type="gramStart"/>
      <w:r w:rsidRPr="00787B95">
        <w:rPr>
          <w:rFonts w:ascii="Times New Roman" w:eastAsia="Times New Roman" w:hAnsi="Times New Roman" w:cs="Times New Roman"/>
          <w:sz w:val="20"/>
          <w:szCs w:val="20"/>
          <w:lang w:eastAsia="tr-TR"/>
        </w:rPr>
        <w:t>Tedavüldeki Türk Parası.</w:t>
      </w:r>
      <w:proofErr w:type="gramEnd"/>
    </w:p>
    <w:p w14:paraId="3EB41368" w14:textId="77777777" w:rsidR="00787B95" w:rsidRPr="00787B95" w:rsidRDefault="00787B95" w:rsidP="008D415C">
      <w:pPr>
        <w:numPr>
          <w:ilvl w:val="0"/>
          <w:numId w:val="14"/>
        </w:numPr>
        <w:spacing w:after="0" w:line="240" w:lineRule="auto"/>
        <w:ind w:right="-1"/>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Bankalar ve özel finans kurumları tarafından verilen teminat mektupları. </w:t>
      </w:r>
    </w:p>
    <w:p w14:paraId="1D595FEA" w14:textId="77777777" w:rsidR="00787B95" w:rsidRPr="00787B95" w:rsidRDefault="00787B95" w:rsidP="00787B95">
      <w:pPr>
        <w:tabs>
          <w:tab w:val="left" w:pos="0"/>
        </w:tabs>
        <w:spacing w:after="0" w:line="240" w:lineRule="auto"/>
        <w:ind w:right="-1"/>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ab/>
      </w:r>
      <w:r w:rsidRPr="00787B95">
        <w:rPr>
          <w:rFonts w:ascii="Times New Roman" w:eastAsia="Times New Roman" w:hAnsi="Times New Roman" w:cs="Times New Roman"/>
          <w:sz w:val="20"/>
          <w:szCs w:val="20"/>
          <w:lang w:eastAsia="tr-TR"/>
        </w:rPr>
        <w:tab/>
      </w:r>
    </w:p>
    <w:p w14:paraId="08C15367" w14:textId="77777777" w:rsidR="00787B95" w:rsidRPr="00787B95" w:rsidRDefault="00787B95" w:rsidP="00787B95">
      <w:pPr>
        <w:tabs>
          <w:tab w:val="left" w:pos="0"/>
        </w:tabs>
        <w:spacing w:after="0" w:line="240" w:lineRule="auto"/>
        <w:ind w:right="-1"/>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İlgili mevzuatına göre Türkiye</w:t>
      </w:r>
      <w:r w:rsidRPr="00787B95">
        <w:rPr>
          <w:rFonts w:ascii="Times New Roman" w:eastAsia="Times New Roman" w:hAnsi="Times New Roman" w:cs="Times New Roman"/>
          <w:sz w:val="20"/>
          <w:szCs w:val="20"/>
          <w:lang w:eastAsia="tr-TR"/>
        </w:rPr>
        <w:sym w:font="Symbol" w:char="F0A2"/>
      </w:r>
      <w:r w:rsidRPr="00787B95">
        <w:rPr>
          <w:rFonts w:ascii="Times New Roman" w:eastAsia="Times New Roman" w:hAnsi="Times New Roman" w:cs="Times New Roman"/>
          <w:sz w:val="20"/>
          <w:szCs w:val="20"/>
          <w:lang w:eastAsia="tr-TR"/>
        </w:rPr>
        <w:t xml:space="preserve">de faaliyette bulunmasına izin verilen yabancı bankaların düzenleyecekleri teminat mektupları ile Türkiye dışında faaliyette bulunan banka veya benzeri kredi kuruluşlarının </w:t>
      </w:r>
      <w:proofErr w:type="spellStart"/>
      <w:r w:rsidRPr="00787B95">
        <w:rPr>
          <w:rFonts w:ascii="Times New Roman" w:eastAsia="Times New Roman" w:hAnsi="Times New Roman" w:cs="Times New Roman"/>
          <w:sz w:val="20"/>
          <w:szCs w:val="20"/>
          <w:lang w:eastAsia="tr-TR"/>
        </w:rPr>
        <w:t>kontrgarantisi</w:t>
      </w:r>
      <w:proofErr w:type="spellEnd"/>
      <w:r w:rsidRPr="00787B95">
        <w:rPr>
          <w:rFonts w:ascii="Times New Roman" w:eastAsia="Times New Roman" w:hAnsi="Times New Roman" w:cs="Times New Roman"/>
          <w:sz w:val="20"/>
          <w:szCs w:val="20"/>
          <w:lang w:eastAsia="tr-TR"/>
        </w:rPr>
        <w:t xml:space="preserve"> üzerine Türkiye’de faaliyette bulunan bankaların veya özel finans kurumlarının düzenleyecekleri teminat mektupları da teminat olarak kabul edilir.</w:t>
      </w:r>
    </w:p>
    <w:p w14:paraId="7BA93D27" w14:textId="77777777" w:rsidR="00787B95" w:rsidRPr="00787B95" w:rsidRDefault="00787B95" w:rsidP="00787B95">
      <w:pPr>
        <w:tabs>
          <w:tab w:val="left" w:pos="0"/>
        </w:tabs>
        <w:spacing w:after="0" w:line="240" w:lineRule="auto"/>
        <w:ind w:right="-1"/>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ab/>
      </w:r>
    </w:p>
    <w:p w14:paraId="269BFDDA" w14:textId="77777777" w:rsidR="00787B95" w:rsidRPr="00787B95" w:rsidRDefault="00787B95" w:rsidP="00787B95">
      <w:pPr>
        <w:tabs>
          <w:tab w:val="left" w:pos="0"/>
        </w:tabs>
        <w:spacing w:after="0" w:line="240" w:lineRule="auto"/>
        <w:ind w:right="-1"/>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Teminatlar, teminat olarak kabul edilen diğer değerlerle değiştirilebilir. </w:t>
      </w:r>
    </w:p>
    <w:p w14:paraId="49665143" w14:textId="77777777" w:rsidR="00787B95" w:rsidRPr="00787B95" w:rsidRDefault="00787B95" w:rsidP="00787B95">
      <w:pPr>
        <w:tabs>
          <w:tab w:val="left" w:pos="0"/>
        </w:tabs>
        <w:spacing w:after="0" w:line="240" w:lineRule="auto"/>
        <w:ind w:right="-1"/>
        <w:jc w:val="both"/>
        <w:rPr>
          <w:rFonts w:ascii="Times New Roman" w:eastAsia="Times New Roman" w:hAnsi="Times New Roman" w:cs="Times New Roman"/>
          <w:sz w:val="20"/>
          <w:szCs w:val="20"/>
          <w:lang w:eastAsia="tr-TR"/>
        </w:rPr>
      </w:pPr>
    </w:p>
    <w:p w14:paraId="75485299" w14:textId="77777777" w:rsidR="00787B95" w:rsidRPr="00787B95" w:rsidRDefault="00787B95" w:rsidP="00787B95">
      <w:pPr>
        <w:tabs>
          <w:tab w:val="left" w:pos="0"/>
        </w:tabs>
        <w:spacing w:after="0" w:line="240" w:lineRule="auto"/>
        <w:ind w:right="-1"/>
        <w:jc w:val="both"/>
        <w:rPr>
          <w:rFonts w:ascii="Times New Roman" w:eastAsia="Times New Roman" w:hAnsi="Times New Roman" w:cs="Times New Roman"/>
          <w:b/>
          <w:sz w:val="20"/>
          <w:szCs w:val="20"/>
          <w:lang w:eastAsia="tr-TR"/>
        </w:rPr>
      </w:pPr>
      <w:r w:rsidRPr="00787B95">
        <w:rPr>
          <w:rFonts w:ascii="Times New Roman" w:eastAsia="Times New Roman" w:hAnsi="Times New Roman" w:cs="Times New Roman"/>
          <w:b/>
          <w:sz w:val="20"/>
          <w:szCs w:val="20"/>
          <w:lang w:eastAsia="tr-TR"/>
        </w:rPr>
        <w:t>Madde 27- Geçici teminatın teslim yeri ve iadesi</w:t>
      </w:r>
    </w:p>
    <w:p w14:paraId="7295C0EC" w14:textId="77777777" w:rsidR="00787B95" w:rsidRPr="00787B95" w:rsidRDefault="00787B95" w:rsidP="00787B95">
      <w:pPr>
        <w:tabs>
          <w:tab w:val="left" w:pos="0"/>
        </w:tabs>
        <w:spacing w:before="120"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76171BFC" w14:textId="77777777" w:rsidR="00787B95" w:rsidRPr="00787B95" w:rsidRDefault="00787B95" w:rsidP="00787B95">
      <w:pPr>
        <w:tabs>
          <w:tab w:val="left" w:pos="0"/>
        </w:tabs>
        <w:spacing w:before="120" w:after="0" w:line="240" w:lineRule="auto"/>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6F99954B" w14:textId="77777777" w:rsidR="00787B95" w:rsidRPr="00787B95" w:rsidRDefault="00787B95" w:rsidP="00787B95">
      <w:pPr>
        <w:spacing w:before="120" w:after="120" w:line="240" w:lineRule="auto"/>
        <w:jc w:val="both"/>
        <w:rPr>
          <w:rFonts w:ascii="Times New Roman" w:eastAsia="Times New Roman" w:hAnsi="Times New Roman" w:cs="Times New Roman"/>
          <w:b/>
          <w:color w:val="000000"/>
          <w:sz w:val="20"/>
          <w:szCs w:val="24"/>
          <w:lang w:eastAsia="tr-TR"/>
        </w:rPr>
      </w:pPr>
      <w:r w:rsidRPr="00787B95">
        <w:rPr>
          <w:rFonts w:ascii="Times New Roman" w:eastAsia="Times New Roman" w:hAnsi="Times New Roman" w:cs="Times New Roman"/>
          <w:b/>
          <w:color w:val="000000"/>
          <w:sz w:val="20"/>
          <w:szCs w:val="24"/>
          <w:lang w:eastAsia="tr-TR"/>
        </w:rPr>
        <w:t>Madde 28- Son teklif teslim tarihinden önce ek bilgi talepleri</w:t>
      </w:r>
    </w:p>
    <w:p w14:paraId="72015D19" w14:textId="77777777" w:rsidR="00787B95" w:rsidRPr="00787B95" w:rsidRDefault="00787B95" w:rsidP="00787B95">
      <w:pPr>
        <w:spacing w:before="120" w:after="120" w:line="240" w:lineRule="auto"/>
        <w:jc w:val="both"/>
        <w:rPr>
          <w:rFonts w:ascii="Times New Roman" w:eastAsia="Times New Roman" w:hAnsi="Times New Roman" w:cs="Times New Roman"/>
          <w:sz w:val="20"/>
          <w:szCs w:val="24"/>
          <w:lang w:eastAsia="tr-TR"/>
        </w:rPr>
      </w:pPr>
      <w:r w:rsidRPr="00787B95">
        <w:rPr>
          <w:rFonts w:ascii="Times New Roman" w:eastAsia="Times New Roman" w:hAnsi="Times New Roman" w:cs="Times New Roman"/>
          <w:sz w:val="20"/>
          <w:szCs w:val="24"/>
          <w:lang w:eastAsia="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395D75DA" w14:textId="77777777" w:rsidR="00787B95" w:rsidRPr="00787B95" w:rsidRDefault="00787B95" w:rsidP="00787B95">
      <w:pPr>
        <w:spacing w:before="120" w:after="120" w:line="240" w:lineRule="auto"/>
        <w:jc w:val="both"/>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t>Sözleşme Makamı, kendi girişimi ile ya da herhangi bir isteklinin talebi üzerine, teklif dosyası hakkında ek bilgi sağlarsa, bu tür bilgileri, tüm isteklilere aynı anda yazılı olarak gönderecektir.</w:t>
      </w:r>
    </w:p>
    <w:p w14:paraId="517F0A14" w14:textId="77777777" w:rsidR="00787B95" w:rsidRPr="00787B95" w:rsidRDefault="00787B95" w:rsidP="00787B95">
      <w:pPr>
        <w:spacing w:before="120" w:after="120" w:line="240" w:lineRule="auto"/>
        <w:jc w:val="both"/>
        <w:rPr>
          <w:rFonts w:ascii="Times New Roman" w:eastAsia="Times New Roman" w:hAnsi="Times New Roman" w:cs="Times New Roman"/>
          <w:b/>
          <w:color w:val="000000"/>
          <w:sz w:val="20"/>
          <w:szCs w:val="24"/>
          <w:lang w:eastAsia="tr-TR"/>
        </w:rPr>
      </w:pPr>
      <w:r w:rsidRPr="00787B95">
        <w:rPr>
          <w:rFonts w:ascii="Times New Roman" w:eastAsia="Times New Roman" w:hAnsi="Times New Roman" w:cs="Times New Roman"/>
          <w:b/>
          <w:color w:val="000000"/>
          <w:sz w:val="20"/>
          <w:szCs w:val="24"/>
          <w:lang w:eastAsia="tr-TR"/>
        </w:rPr>
        <w:t>Madde 29- Tekliflerin sunulması</w:t>
      </w:r>
    </w:p>
    <w:p w14:paraId="11B291F6" w14:textId="77777777" w:rsidR="00787B95" w:rsidRPr="00787B95" w:rsidRDefault="00787B95" w:rsidP="00787B95">
      <w:pPr>
        <w:spacing w:before="120" w:after="120" w:line="240" w:lineRule="auto"/>
        <w:jc w:val="both"/>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t xml:space="preserve">Teklifler, teklif davet mektubunda veya ilanda belirtilen son teslim tarihini geçmeyecek şekilde </w:t>
      </w:r>
      <w:r w:rsidRPr="00787B95">
        <w:rPr>
          <w:rFonts w:ascii="Times New Roman" w:eastAsia="Times New Roman" w:hAnsi="Times New Roman" w:cs="Times New Roman"/>
          <w:color w:val="000000"/>
          <w:sz w:val="20"/>
          <w:szCs w:val="24"/>
          <w:u w:val="single"/>
          <w:lang w:eastAsia="tr-TR"/>
        </w:rPr>
        <w:t xml:space="preserve">teslim alınmak </w:t>
      </w:r>
      <w:r w:rsidRPr="00787B95">
        <w:rPr>
          <w:rFonts w:ascii="Times New Roman" w:eastAsia="Times New Roman" w:hAnsi="Times New Roman" w:cs="Times New Roman"/>
          <w:color w:val="000000"/>
          <w:sz w:val="20"/>
          <w:szCs w:val="24"/>
          <w:lang w:eastAsia="tr-TR"/>
        </w:rPr>
        <w:t>üzere gönderilmelidir. Teklifler aşağıdaki şekilde teslim edilmelidir:</w:t>
      </w:r>
    </w:p>
    <w:p w14:paraId="0A96450A" w14:textId="77777777" w:rsidR="00787B95" w:rsidRPr="00595FA2" w:rsidRDefault="00595FA2" w:rsidP="008D415C">
      <w:pPr>
        <w:numPr>
          <w:ilvl w:val="0"/>
          <w:numId w:val="3"/>
        </w:numPr>
        <w:spacing w:before="120" w:after="120" w:line="240" w:lineRule="auto"/>
        <w:ind w:left="1077" w:hanging="357"/>
        <w:jc w:val="both"/>
        <w:rPr>
          <w:rFonts w:ascii="Times New Roman" w:eastAsia="Times New Roman" w:hAnsi="Times New Roman" w:cs="Times New Roman"/>
          <w:color w:val="000000"/>
          <w:sz w:val="20"/>
          <w:szCs w:val="24"/>
          <w:lang w:eastAsia="tr-TR"/>
        </w:rPr>
      </w:pPr>
      <w:r>
        <w:rPr>
          <w:rFonts w:ascii="Times New Roman" w:eastAsia="Times New Roman" w:hAnsi="Times New Roman" w:cs="Times New Roman"/>
          <w:bCs/>
          <w:color w:val="000000"/>
          <w:sz w:val="20"/>
          <w:szCs w:val="24"/>
          <w:lang w:eastAsia="tr-TR"/>
        </w:rPr>
        <w:t>Taahhütlü posta/</w:t>
      </w:r>
      <w:r w:rsidR="00787B95" w:rsidRPr="00595FA2">
        <w:rPr>
          <w:rFonts w:ascii="Times New Roman" w:eastAsia="Times New Roman" w:hAnsi="Times New Roman" w:cs="Times New Roman"/>
          <w:bCs/>
          <w:color w:val="000000"/>
          <w:sz w:val="20"/>
          <w:szCs w:val="24"/>
          <w:lang w:eastAsia="tr-TR"/>
        </w:rPr>
        <w:t>kargo servisi</w:t>
      </w:r>
      <w:proofErr w:type="gramStart"/>
      <w:r w:rsidR="00787B95" w:rsidRPr="00595FA2">
        <w:rPr>
          <w:rFonts w:ascii="Times New Roman" w:eastAsia="Times New Roman" w:hAnsi="Times New Roman" w:cs="Times New Roman"/>
          <w:bCs/>
          <w:color w:val="000000"/>
          <w:sz w:val="20"/>
          <w:szCs w:val="24"/>
          <w:lang w:eastAsia="tr-TR"/>
        </w:rPr>
        <w:t>)</w:t>
      </w:r>
      <w:proofErr w:type="gramEnd"/>
      <w:r w:rsidR="00787B95" w:rsidRPr="00595FA2">
        <w:rPr>
          <w:rFonts w:ascii="Times New Roman" w:eastAsia="Times New Roman" w:hAnsi="Times New Roman" w:cs="Times New Roman"/>
          <w:bCs/>
          <w:color w:val="000000"/>
          <w:sz w:val="20"/>
          <w:szCs w:val="24"/>
          <w:lang w:eastAsia="tr-TR"/>
        </w:rPr>
        <w:t xml:space="preserve"> ile </w:t>
      </w:r>
      <w:r w:rsidR="00F51367" w:rsidRPr="00595FA2">
        <w:rPr>
          <w:rFonts w:ascii="Times New Roman" w:hAnsi="Times New Roman" w:cs="Times New Roman"/>
          <w:bCs/>
          <w:sz w:val="20"/>
          <w:szCs w:val="20"/>
        </w:rPr>
        <w:t>Kocaeli Sanayi Odası Merkez Binası, Fuar İçi 41040 İzmit /KOCAELİ</w:t>
      </w:r>
    </w:p>
    <w:p w14:paraId="41E34CBA" w14:textId="77777777" w:rsidR="00787B95" w:rsidRPr="00787B95" w:rsidRDefault="00787B95" w:rsidP="008D415C">
      <w:pPr>
        <w:numPr>
          <w:ilvl w:val="0"/>
          <w:numId w:val="3"/>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b/>
          <w:color w:val="000000"/>
          <w:sz w:val="20"/>
          <w:szCs w:val="24"/>
          <w:lang w:eastAsia="tr-TR"/>
        </w:rPr>
        <w:t xml:space="preserve">Ya da </w:t>
      </w:r>
      <w:r w:rsidRPr="00787B95">
        <w:rPr>
          <w:rFonts w:ascii="Times New Roman" w:eastAsia="Times New Roman" w:hAnsi="Times New Roman" w:cs="Times New Roman"/>
          <w:bCs/>
          <w:color w:val="000000"/>
          <w:sz w:val="20"/>
          <w:szCs w:val="24"/>
          <w:lang w:eastAsia="tr-TR"/>
        </w:rPr>
        <w:t xml:space="preserve">Sözleşme Makamına doğrudan elden </w:t>
      </w:r>
      <w:r w:rsidR="00595FA2" w:rsidRPr="00595FA2">
        <w:rPr>
          <w:rFonts w:ascii="Times New Roman" w:hAnsi="Times New Roman" w:cs="Times New Roman"/>
          <w:bCs/>
          <w:sz w:val="20"/>
          <w:szCs w:val="20"/>
        </w:rPr>
        <w:t xml:space="preserve">Kocaeli Sanayi Odası Merkez Binası, Fuar İçi 41040 İzmit </w:t>
      </w:r>
      <w:r w:rsidR="00595FA2">
        <w:rPr>
          <w:rFonts w:ascii="Times New Roman" w:hAnsi="Times New Roman" w:cs="Times New Roman"/>
          <w:bCs/>
          <w:sz w:val="20"/>
          <w:szCs w:val="20"/>
        </w:rPr>
        <w:t xml:space="preserve">adresine </w:t>
      </w:r>
      <w:r w:rsidRPr="00787B95">
        <w:rPr>
          <w:rFonts w:ascii="Times New Roman" w:eastAsia="Times New Roman" w:hAnsi="Times New Roman" w:cs="Times New Roman"/>
          <w:bCs/>
          <w:color w:val="000000"/>
          <w:sz w:val="20"/>
          <w:szCs w:val="24"/>
          <w:lang w:eastAsia="tr-TR"/>
        </w:rPr>
        <w:t xml:space="preserve">teslim (kurye servisleri de </w:t>
      </w:r>
      <w:proofErr w:type="gramStart"/>
      <w:r w:rsidRPr="00787B95">
        <w:rPr>
          <w:rFonts w:ascii="Times New Roman" w:eastAsia="Times New Roman" w:hAnsi="Times New Roman" w:cs="Times New Roman"/>
          <w:bCs/>
          <w:color w:val="000000"/>
          <w:sz w:val="20"/>
          <w:szCs w:val="24"/>
          <w:lang w:eastAsia="tr-TR"/>
        </w:rPr>
        <w:t>dahil</w:t>
      </w:r>
      <w:proofErr w:type="gramEnd"/>
      <w:r w:rsidRPr="00787B95">
        <w:rPr>
          <w:rFonts w:ascii="Times New Roman" w:eastAsia="Times New Roman" w:hAnsi="Times New Roman" w:cs="Times New Roman"/>
          <w:bCs/>
          <w:color w:val="000000"/>
          <w:sz w:val="20"/>
          <w:szCs w:val="24"/>
          <w:lang w:eastAsia="tr-TR"/>
        </w:rPr>
        <w:t xml:space="preserve">) edilmeli ve teslim karşılığında imzalı ve tarihli bir belge alınmalıdır. </w:t>
      </w:r>
    </w:p>
    <w:p w14:paraId="480348F9" w14:textId="77777777" w:rsidR="00787B95" w:rsidRPr="00787B95" w:rsidRDefault="00787B95" w:rsidP="00787B95">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eastAsia="Times New Roman" w:hAnsi="Times New Roman" w:cs="Times New Roman"/>
          <w:color w:val="000000"/>
          <w:sz w:val="20"/>
          <w:szCs w:val="20"/>
          <w:lang w:eastAsia="en-GB"/>
        </w:rPr>
      </w:pPr>
      <w:r w:rsidRPr="00787B95">
        <w:rPr>
          <w:rFonts w:ascii="Times New Roman" w:eastAsia="Times New Roman" w:hAnsi="Times New Roman" w:cs="Times New Roman"/>
          <w:color w:val="000000"/>
          <w:sz w:val="20"/>
          <w:szCs w:val="20"/>
          <w:u w:val="single"/>
          <w:lang w:eastAsia="en-GB"/>
        </w:rPr>
        <w:lastRenderedPageBreak/>
        <w:t>Başka yollarla ulaştırılan teklifler değerlendirmeye alınmayacaktır.</w:t>
      </w:r>
      <w:r w:rsidRPr="00787B95">
        <w:rPr>
          <w:rFonts w:ascii="Times New Roman" w:eastAsia="Times New Roman" w:hAnsi="Times New Roman" w:cs="Times New Roman"/>
          <w:b/>
          <w:color w:val="000000"/>
          <w:sz w:val="20"/>
          <w:szCs w:val="20"/>
          <w:lang w:eastAsia="en-GB"/>
        </w:rPr>
        <w:t xml:space="preserve"> </w:t>
      </w:r>
      <w:r w:rsidRPr="00787B95">
        <w:rPr>
          <w:rFonts w:ascii="Times New Roman" w:eastAsia="Times New Roman" w:hAnsi="Times New Roman" w:cs="Times New Roman"/>
          <w:color w:val="000000"/>
          <w:sz w:val="20"/>
          <w:szCs w:val="20"/>
          <w:lang w:eastAsia="en-GB"/>
        </w:rPr>
        <w:t xml:space="preserve">Teklifler, çift zarf sistemi kullanılarak teslim edilmelidir; bir dış paket veya zarfın içerisinde, birinin üzerinde </w:t>
      </w:r>
      <w:r w:rsidRPr="00787B95">
        <w:rPr>
          <w:rFonts w:ascii="Times New Roman" w:eastAsia="Times New Roman" w:hAnsi="Times New Roman" w:cs="Times New Roman"/>
          <w:bCs/>
          <w:color w:val="000000"/>
          <w:sz w:val="20"/>
          <w:szCs w:val="20"/>
          <w:u w:val="single"/>
          <w:lang w:eastAsia="en-GB"/>
        </w:rPr>
        <w:t>A Zarfı- Teknik Teklif</w:t>
      </w:r>
      <w:r w:rsidRPr="00787B95">
        <w:rPr>
          <w:rFonts w:ascii="Times New Roman" w:eastAsia="Times New Roman" w:hAnsi="Times New Roman" w:cs="Times New Roman"/>
          <w:color w:val="000000"/>
          <w:sz w:val="20"/>
          <w:szCs w:val="20"/>
          <w:lang w:eastAsia="en-GB"/>
        </w:rPr>
        <w:t xml:space="preserve">, diğerinin üzerinde </w:t>
      </w:r>
      <w:r w:rsidRPr="00787B95">
        <w:rPr>
          <w:rFonts w:ascii="Times New Roman" w:eastAsia="Times New Roman" w:hAnsi="Times New Roman" w:cs="Times New Roman"/>
          <w:bCs/>
          <w:color w:val="000000"/>
          <w:sz w:val="20"/>
          <w:szCs w:val="20"/>
          <w:u w:val="single"/>
          <w:lang w:eastAsia="en-GB"/>
        </w:rPr>
        <w:t>B Zarfı- Mali teklif</w:t>
      </w:r>
      <w:r w:rsidRPr="00787B95">
        <w:rPr>
          <w:rFonts w:ascii="Times New Roman" w:eastAsia="Times New Roman" w:hAnsi="Times New Roman" w:cs="Times New Roman"/>
          <w:color w:val="000000"/>
          <w:sz w:val="20"/>
          <w:szCs w:val="20"/>
          <w:u w:val="single"/>
          <w:lang w:eastAsia="en-GB"/>
        </w:rPr>
        <w:t xml:space="preserve"> </w:t>
      </w:r>
      <w:r w:rsidRPr="00787B95">
        <w:rPr>
          <w:rFonts w:ascii="Times New Roman" w:eastAsia="Times New Roman" w:hAnsi="Times New Roman" w:cs="Times New Roman"/>
          <w:color w:val="000000"/>
          <w:sz w:val="20"/>
          <w:szCs w:val="20"/>
          <w:lang w:eastAsia="en-GB"/>
        </w:rPr>
        <w:t>yazan iki ayrı mühürlü zarf olmalıdır.</w:t>
      </w:r>
    </w:p>
    <w:p w14:paraId="41134449" w14:textId="77777777" w:rsidR="00787B95" w:rsidRPr="00787B95" w:rsidRDefault="00787B95" w:rsidP="00787B95">
      <w:pPr>
        <w:spacing w:before="120" w:after="120" w:line="240" w:lineRule="auto"/>
        <w:jc w:val="both"/>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t>Mali teklif dışındaki, teknik teklifi oluşturan diğer tüm kısımlar A Zarfının içine konmalıdır, (</w:t>
      </w:r>
      <w:proofErr w:type="spellStart"/>
      <w:r w:rsidRPr="00787B95">
        <w:rPr>
          <w:rFonts w:ascii="Times New Roman" w:eastAsia="Times New Roman" w:hAnsi="Times New Roman" w:cs="Times New Roman"/>
          <w:color w:val="000000"/>
          <w:sz w:val="20"/>
          <w:szCs w:val="24"/>
          <w:lang w:eastAsia="tr-TR"/>
        </w:rPr>
        <w:t>örn</w:t>
      </w:r>
      <w:proofErr w:type="spellEnd"/>
      <w:r w:rsidRPr="00787B95">
        <w:rPr>
          <w:rFonts w:ascii="Times New Roman" w:eastAsia="Times New Roman" w:hAnsi="Times New Roman" w:cs="Times New Roman"/>
          <w:color w:val="000000"/>
          <w:sz w:val="20"/>
          <w:szCs w:val="24"/>
          <w:lang w:eastAsia="tr-TR"/>
        </w:rPr>
        <w:t xml:space="preserve">. teklif teslim formu, organizasyon ve </w:t>
      </w:r>
      <w:proofErr w:type="gramStart"/>
      <w:r w:rsidRPr="00787B95">
        <w:rPr>
          <w:rFonts w:ascii="Times New Roman" w:eastAsia="Times New Roman" w:hAnsi="Times New Roman" w:cs="Times New Roman"/>
          <w:color w:val="000000"/>
          <w:sz w:val="20"/>
          <w:szCs w:val="24"/>
          <w:lang w:eastAsia="tr-TR"/>
        </w:rPr>
        <w:t>metodoloji</w:t>
      </w:r>
      <w:proofErr w:type="gramEnd"/>
      <w:r w:rsidRPr="00787B95">
        <w:rPr>
          <w:rFonts w:ascii="Times New Roman" w:eastAsia="Times New Roman" w:hAnsi="Times New Roman" w:cs="Times New Roman"/>
          <w:color w:val="000000"/>
          <w:sz w:val="20"/>
          <w:szCs w:val="24"/>
          <w:lang w:eastAsia="tr-TR"/>
        </w:rPr>
        <w:t xml:space="preserve"> belgesi, Kilit uzmanlar ve ücreti belgesi, isteklinin beyannamesi, tüzel ve mali kimlik formu).</w:t>
      </w:r>
    </w:p>
    <w:p w14:paraId="1B2F7778" w14:textId="77777777" w:rsidR="00787B95" w:rsidRPr="00787B95" w:rsidRDefault="00787B95" w:rsidP="00787B95">
      <w:pPr>
        <w:spacing w:before="120" w:after="120" w:line="240" w:lineRule="auto"/>
        <w:jc w:val="both"/>
        <w:rPr>
          <w:rFonts w:ascii="Times New Roman" w:eastAsia="Times New Roman" w:hAnsi="Times New Roman" w:cs="Times New Roman"/>
          <w:color w:val="000000"/>
          <w:sz w:val="20"/>
          <w:szCs w:val="24"/>
          <w:u w:val="single"/>
          <w:lang w:eastAsia="tr-TR"/>
        </w:rPr>
      </w:pPr>
      <w:r w:rsidRPr="00787B95">
        <w:rPr>
          <w:rFonts w:ascii="Times New Roman" w:eastAsia="Times New Roman" w:hAnsi="Times New Roman" w:cs="Times New Roman"/>
          <w:color w:val="000000"/>
          <w:sz w:val="20"/>
          <w:szCs w:val="24"/>
          <w:u w:val="single"/>
          <w:lang w:eastAsia="tr-TR"/>
        </w:rPr>
        <w:t>Bu kuralların herhangi bir şekilde yerine getirilmemesi, (</w:t>
      </w:r>
      <w:proofErr w:type="spellStart"/>
      <w:r w:rsidRPr="00787B95">
        <w:rPr>
          <w:rFonts w:ascii="Times New Roman" w:eastAsia="Times New Roman" w:hAnsi="Times New Roman" w:cs="Times New Roman"/>
          <w:color w:val="000000"/>
          <w:sz w:val="20"/>
          <w:szCs w:val="24"/>
          <w:u w:val="single"/>
          <w:lang w:eastAsia="tr-TR"/>
        </w:rPr>
        <w:t>örn</w:t>
      </w:r>
      <w:proofErr w:type="spellEnd"/>
      <w:r w:rsidRPr="00787B95">
        <w:rPr>
          <w:rFonts w:ascii="Times New Roman" w:eastAsia="Times New Roman" w:hAnsi="Times New Roman" w:cs="Times New Roman"/>
          <w:color w:val="000000"/>
          <w:sz w:val="20"/>
          <w:szCs w:val="24"/>
          <w:u w:val="single"/>
          <w:lang w:eastAsia="tr-TR"/>
        </w:rPr>
        <w:t>. Mühürlenmemiş zarflar ya da teknik teklifte fiyata herhangi bir atıf yapılması) kuralların ihlali olarak değerlendirilecek ve teklifin reddedilmesine yol açacaktır.</w:t>
      </w:r>
    </w:p>
    <w:p w14:paraId="0706ECFF" w14:textId="77777777" w:rsidR="00787B95" w:rsidRPr="00787B95" w:rsidRDefault="00787B95" w:rsidP="00787B95">
      <w:pPr>
        <w:keepNext/>
        <w:spacing w:before="120" w:after="120" w:line="240" w:lineRule="auto"/>
        <w:jc w:val="both"/>
        <w:rPr>
          <w:rFonts w:ascii="Times New Roman" w:eastAsia="Times New Roman" w:hAnsi="Times New Roman" w:cs="Times New Roman"/>
          <w:b/>
          <w:color w:val="000000"/>
          <w:sz w:val="20"/>
          <w:szCs w:val="24"/>
          <w:lang w:eastAsia="tr-TR"/>
        </w:rPr>
      </w:pPr>
      <w:r w:rsidRPr="00787B95">
        <w:rPr>
          <w:rFonts w:ascii="Times New Roman" w:eastAsia="Times New Roman" w:hAnsi="Times New Roman" w:cs="Times New Roman"/>
          <w:b/>
          <w:color w:val="000000"/>
          <w:sz w:val="20"/>
          <w:szCs w:val="24"/>
          <w:lang w:eastAsia="tr-TR"/>
        </w:rPr>
        <w:t>Madde 30- Tekliflerin mülkiyeti</w:t>
      </w:r>
    </w:p>
    <w:p w14:paraId="2FBEA12B" w14:textId="77777777" w:rsidR="00787B95" w:rsidRPr="00787B95" w:rsidRDefault="00787B95" w:rsidP="00787B95">
      <w:pPr>
        <w:spacing w:before="120" w:after="120" w:line="240" w:lineRule="auto"/>
        <w:jc w:val="both"/>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t>Sözleşme Makamı, bu ihale süreci sırasında alınan tüm tekliflerin mülkiyet haklarına sahiptir. Sonuç olarak, teklif sahiplerinin tekliflerini geri alma hakları yoktur.</w:t>
      </w:r>
    </w:p>
    <w:p w14:paraId="3F39C0BE" w14:textId="77777777" w:rsidR="00787B95" w:rsidRPr="00787B95" w:rsidRDefault="00787B95" w:rsidP="00787B95">
      <w:pPr>
        <w:spacing w:before="120" w:after="120" w:line="240" w:lineRule="auto"/>
        <w:jc w:val="both"/>
        <w:rPr>
          <w:rFonts w:ascii="Times New Roman" w:eastAsia="Times New Roman" w:hAnsi="Times New Roman" w:cs="Times New Roman"/>
          <w:b/>
          <w:color w:val="000000"/>
          <w:sz w:val="20"/>
          <w:szCs w:val="24"/>
          <w:lang w:eastAsia="tr-TR"/>
        </w:rPr>
      </w:pPr>
      <w:r w:rsidRPr="00787B95">
        <w:rPr>
          <w:rFonts w:ascii="Times New Roman" w:eastAsia="Times New Roman" w:hAnsi="Times New Roman" w:cs="Times New Roman"/>
          <w:b/>
          <w:color w:val="000000"/>
          <w:sz w:val="20"/>
          <w:szCs w:val="24"/>
          <w:lang w:eastAsia="tr-TR"/>
        </w:rPr>
        <w:t>Madde 31-Tekliflerin açılması</w:t>
      </w:r>
    </w:p>
    <w:p w14:paraId="25A415DD" w14:textId="77777777" w:rsidR="00787B95" w:rsidRPr="00787B95" w:rsidRDefault="00787B95" w:rsidP="00787B95">
      <w:pPr>
        <w:spacing w:after="0" w:line="240" w:lineRule="auto"/>
        <w:ind w:right="-1"/>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Değerlendirme Komitesince, tekliflerin alınması ve </w:t>
      </w:r>
      <w:r w:rsidRPr="00787B95">
        <w:rPr>
          <w:rFonts w:ascii="Times New Roman" w:eastAsia="Times New Roman" w:hAnsi="Times New Roman" w:cs="Times New Roman"/>
          <w:sz w:val="20"/>
          <w:szCs w:val="24"/>
          <w:lang w:eastAsia="tr-TR"/>
        </w:rPr>
        <w:t>açılmasında aşağıda</w:t>
      </w:r>
      <w:r w:rsidRPr="00787B95">
        <w:rPr>
          <w:rFonts w:ascii="Times New Roman" w:eastAsia="Times New Roman" w:hAnsi="Times New Roman" w:cs="Times New Roman"/>
          <w:sz w:val="20"/>
          <w:szCs w:val="20"/>
          <w:lang w:eastAsia="tr-TR"/>
        </w:rPr>
        <w:t xml:space="preserve"> yer alan usul uygulanır;</w:t>
      </w:r>
      <w:r w:rsidRPr="00787B95">
        <w:rPr>
          <w:rFonts w:ascii="Times New Roman" w:eastAsia="Times New Roman" w:hAnsi="Times New Roman" w:cs="Times New Roman"/>
          <w:sz w:val="20"/>
          <w:szCs w:val="20"/>
          <w:lang w:eastAsia="tr-TR"/>
        </w:rPr>
        <w:tab/>
      </w:r>
    </w:p>
    <w:p w14:paraId="22E774C9" w14:textId="77777777" w:rsidR="00787B95" w:rsidRPr="00787B95" w:rsidRDefault="00787B95" w:rsidP="008D415C">
      <w:pPr>
        <w:numPr>
          <w:ilvl w:val="0"/>
          <w:numId w:val="15"/>
        </w:numPr>
        <w:overflowPunct w:val="0"/>
        <w:autoSpaceDE w:val="0"/>
        <w:autoSpaceDN w:val="0"/>
        <w:adjustRightInd w:val="0"/>
        <w:spacing w:before="120" w:after="0" w:line="240" w:lineRule="auto"/>
        <w:ind w:left="714" w:right="-1" w:hanging="357"/>
        <w:jc w:val="both"/>
        <w:textAlignment w:val="baseline"/>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Değerlendirme Komitesince bu Şartnamede belirtilen ihale saatine </w:t>
      </w:r>
      <w:r w:rsidRPr="00787B95">
        <w:rPr>
          <w:rFonts w:ascii="Times New Roman" w:eastAsia="Times New Roman" w:hAnsi="Times New Roman" w:cs="Times New Roman"/>
          <w:sz w:val="20"/>
          <w:szCs w:val="24"/>
          <w:lang w:eastAsia="tr-TR"/>
        </w:rPr>
        <w:t>kadar kaç</w:t>
      </w:r>
      <w:r w:rsidRPr="00787B95">
        <w:rPr>
          <w:rFonts w:ascii="Times New Roman" w:eastAsia="Times New Roman" w:hAnsi="Times New Roman" w:cs="Times New Roman"/>
          <w:sz w:val="20"/>
          <w:szCs w:val="20"/>
          <w:lang w:eastAsia="tr-TR"/>
        </w:rPr>
        <w:t xml:space="preserve"> teklif verilmiş olduğu bir tutanakla tespit edilerek, hazır bulunanlara duyurulur ve hemen ihaleye başlanır.</w:t>
      </w:r>
    </w:p>
    <w:p w14:paraId="24781106" w14:textId="77777777" w:rsidR="00787B95" w:rsidRPr="00787B95" w:rsidRDefault="00787B95" w:rsidP="008D415C">
      <w:pPr>
        <w:numPr>
          <w:ilvl w:val="0"/>
          <w:numId w:val="15"/>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r w:rsidRPr="00787B95">
        <w:rPr>
          <w:rFonts w:ascii="Times New Roman" w:eastAsia="Times New Roman" w:hAnsi="Times New Roman" w:cs="Times New Roman"/>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2D31CA07" w14:textId="77777777" w:rsidR="00787B95" w:rsidRPr="00787B95" w:rsidRDefault="00787B95" w:rsidP="008D415C">
      <w:pPr>
        <w:numPr>
          <w:ilvl w:val="0"/>
          <w:numId w:val="15"/>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r w:rsidRPr="00787B95">
        <w:rPr>
          <w:rFonts w:ascii="Times New Roman" w:eastAsia="Times New Roman" w:hAnsi="Times New Roman" w:cs="Times New Roman"/>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6A2046E2" w14:textId="77777777" w:rsidR="00787B95" w:rsidRPr="00787B95" w:rsidRDefault="00787B95" w:rsidP="00787B95">
      <w:pPr>
        <w:tabs>
          <w:tab w:val="left" w:pos="0"/>
          <w:tab w:val="left" w:pos="360"/>
        </w:tabs>
        <w:overflowPunct w:val="0"/>
        <w:autoSpaceDE w:val="0"/>
        <w:autoSpaceDN w:val="0"/>
        <w:adjustRightInd w:val="0"/>
        <w:spacing w:before="120" w:after="60" w:line="240" w:lineRule="auto"/>
        <w:ind w:left="714" w:right="-142"/>
        <w:jc w:val="both"/>
        <w:textAlignment w:val="baseline"/>
        <w:rPr>
          <w:rFonts w:ascii="Times New Roman" w:eastAsia="Times New Roman" w:hAnsi="Times New Roman" w:cs="Times New Roman"/>
          <w:sz w:val="20"/>
          <w:szCs w:val="20"/>
        </w:rPr>
      </w:pPr>
      <w:r w:rsidRPr="00787B95">
        <w:rPr>
          <w:rFonts w:ascii="Times New Roman" w:eastAsia="Times New Roman" w:hAnsi="Times New Roman" w:cs="Times New Roman"/>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734C2BDB" w14:textId="77777777" w:rsidR="00787B95" w:rsidRPr="00787B95" w:rsidRDefault="00787B95" w:rsidP="008D415C">
      <w:pPr>
        <w:numPr>
          <w:ilvl w:val="0"/>
          <w:numId w:val="15"/>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proofErr w:type="gramStart"/>
      <w:r w:rsidRPr="00787B95">
        <w:rPr>
          <w:rFonts w:ascii="Times New Roman" w:eastAsia="Times New Roman" w:hAnsi="Times New Roman" w:cs="Times New Roman"/>
          <w:sz w:val="20"/>
          <w:szCs w:val="20"/>
        </w:rPr>
        <w:t>c</w:t>
      </w:r>
      <w:proofErr w:type="gramEnd"/>
      <w:r w:rsidRPr="00787B95">
        <w:rPr>
          <w:rFonts w:ascii="Times New Roman" w:eastAsia="Times New Roman" w:hAnsi="Times New Roman" w:cs="Times New Roman"/>
          <w:sz w:val="20"/>
          <w:szCs w:val="20"/>
        </w:rPr>
        <w:t>. bendine göre düzenlenecek tutanaklar Değerlendirme Komitesince imzalanır. Bu tutanakların Değerlendirme Komitesi başkanı tarafından onaylanmış bir sureti isteyenlere imza karşılığı verilir.</w:t>
      </w:r>
    </w:p>
    <w:p w14:paraId="4C3B7601" w14:textId="77777777" w:rsidR="00787B95" w:rsidRPr="00787B95" w:rsidRDefault="00787B95" w:rsidP="008D415C">
      <w:pPr>
        <w:numPr>
          <w:ilvl w:val="0"/>
          <w:numId w:val="15"/>
        </w:numPr>
        <w:tabs>
          <w:tab w:val="left" w:pos="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r w:rsidRPr="00787B95">
        <w:rPr>
          <w:rFonts w:ascii="Times New Roman" w:eastAsia="Times New Roman" w:hAnsi="Times New Roman" w:cs="Times New Roman"/>
          <w:sz w:val="20"/>
          <w:szCs w:val="20"/>
        </w:rPr>
        <w:t>Bu aşamada; hiçbir teklifin reddine veya kabulüne karar verilmez, teklifi oluşturan belgeler düzeltilemez ve tamamlanamaz. Teklifler Değerlendirme Komitesince hemen değerlendirilmek üzere oturum kapatılır.</w:t>
      </w:r>
    </w:p>
    <w:p w14:paraId="202AF189" w14:textId="77777777" w:rsidR="00787B95" w:rsidRPr="00787B95" w:rsidRDefault="00787B95" w:rsidP="00787B95">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0"/>
          <w:szCs w:val="20"/>
        </w:rPr>
      </w:pPr>
      <w:r w:rsidRPr="00787B95">
        <w:rPr>
          <w:rFonts w:ascii="Times New Roman" w:eastAsia="Times New Roman" w:hAnsi="Times New Roman" w:cs="Times New Roman"/>
          <w:b/>
          <w:sz w:val="20"/>
          <w:szCs w:val="20"/>
        </w:rPr>
        <w:t>Madde 32-Tekliflerin değerlendirilmesi</w:t>
      </w:r>
    </w:p>
    <w:p w14:paraId="2A80E133" w14:textId="77777777" w:rsidR="00787B95" w:rsidRPr="00787B95" w:rsidRDefault="00787B95" w:rsidP="00787B95">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787B95">
        <w:rPr>
          <w:rFonts w:ascii="Times New Roman" w:eastAsia="Times New Roman" w:hAnsi="Times New Roman" w:cs="Times New Roman"/>
          <w:sz w:val="20"/>
          <w:szCs w:val="20"/>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D4C1F7F" w14:textId="77777777" w:rsidR="00787B95" w:rsidRPr="00787B95" w:rsidRDefault="00787B95" w:rsidP="00787B95">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787B95">
        <w:rPr>
          <w:rFonts w:ascii="Times New Roman" w:eastAsia="Times New Roman" w:hAnsi="Times New Roman" w:cs="Times New Roman"/>
          <w:sz w:val="20"/>
          <w:szCs w:val="20"/>
        </w:rPr>
        <w:t>Teklif zarfı içinde sunulması gereken belgeler ve bu belgelere eklenmesi zorunlu olan eklerinden herhangi birinin, isteklilerce sunulmaması halinde,  bu eksik belgeler ve ekleri tamamlatılmayacaktır.</w:t>
      </w:r>
    </w:p>
    <w:p w14:paraId="5C6106EE" w14:textId="77777777" w:rsidR="00787B95" w:rsidRPr="00787B95" w:rsidRDefault="00787B95" w:rsidP="00787B95">
      <w:pPr>
        <w:spacing w:after="60" w:line="240" w:lineRule="auto"/>
        <w:ind w:right="23"/>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Ancak, </w:t>
      </w:r>
    </w:p>
    <w:p w14:paraId="1153B05B" w14:textId="77777777" w:rsidR="00787B95" w:rsidRPr="00787B95" w:rsidRDefault="00787B95" w:rsidP="008D415C">
      <w:pPr>
        <w:numPr>
          <w:ilvl w:val="0"/>
          <w:numId w:val="16"/>
        </w:numPr>
        <w:spacing w:after="60" w:line="240" w:lineRule="auto"/>
        <w:ind w:left="993" w:right="23" w:hanging="285"/>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52A14902" w14:textId="77777777" w:rsidR="00787B95" w:rsidRPr="00787B95" w:rsidRDefault="00787B95" w:rsidP="008D415C">
      <w:pPr>
        <w:numPr>
          <w:ilvl w:val="0"/>
          <w:numId w:val="16"/>
        </w:numPr>
        <w:spacing w:after="60" w:line="240" w:lineRule="auto"/>
        <w:ind w:left="993" w:right="23" w:hanging="285"/>
        <w:jc w:val="both"/>
        <w:rPr>
          <w:rFonts w:ascii="Times New Roman" w:eastAsia="Times New Roman" w:hAnsi="Times New Roman" w:cs="Times New Roman"/>
          <w:sz w:val="20"/>
          <w:szCs w:val="20"/>
          <w:lang w:eastAsia="tr-TR"/>
        </w:rPr>
      </w:pPr>
      <w:r w:rsidRPr="00787B95">
        <w:rPr>
          <w:rFonts w:ascii="Times New Roman" w:eastAsia="Times New Roman" w:hAnsi="Times New Roman" w:cs="Times New Roman"/>
          <w:sz w:val="20"/>
          <w:szCs w:val="20"/>
          <w:lang w:eastAsia="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07AA32D" w14:textId="77777777" w:rsidR="00787B95" w:rsidRPr="00787B95" w:rsidRDefault="00787B95" w:rsidP="00787B95">
      <w:pPr>
        <w:spacing w:after="60" w:line="240" w:lineRule="auto"/>
        <w:ind w:right="23"/>
        <w:jc w:val="both"/>
        <w:rPr>
          <w:rFonts w:ascii="Times New Roman" w:eastAsia="Times New Roman" w:hAnsi="Times New Roman" w:cs="Times New Roman"/>
          <w:sz w:val="20"/>
          <w:szCs w:val="20"/>
          <w:lang w:eastAsia="tr-TR"/>
        </w:rPr>
      </w:pPr>
      <w:proofErr w:type="gramStart"/>
      <w:r w:rsidRPr="00787B95">
        <w:rPr>
          <w:rFonts w:ascii="Times New Roman" w:eastAsia="Times New Roman" w:hAnsi="Times New Roman" w:cs="Times New Roman"/>
          <w:sz w:val="20"/>
          <w:szCs w:val="20"/>
          <w:lang w:eastAsia="tr-TR"/>
        </w:rPr>
        <w:t>verilen</w:t>
      </w:r>
      <w:proofErr w:type="gramEnd"/>
      <w:r w:rsidRPr="00787B95">
        <w:rPr>
          <w:rFonts w:ascii="Times New Roman" w:eastAsia="Times New Roman" w:hAnsi="Times New Roman" w:cs="Times New Roman"/>
          <w:sz w:val="20"/>
          <w:szCs w:val="20"/>
          <w:lang w:eastAsia="tr-TR"/>
        </w:rPr>
        <w:t xml:space="preserve"> süre içinde tamamlanacaktır. </w:t>
      </w:r>
    </w:p>
    <w:p w14:paraId="4BD2B9D5" w14:textId="77777777" w:rsidR="00787B95" w:rsidRPr="00787B95" w:rsidRDefault="00787B95" w:rsidP="00787B95">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787B95">
        <w:rPr>
          <w:rFonts w:ascii="Times New Roman" w:eastAsia="Times New Roman" w:hAnsi="Times New Roman" w:cs="Times New Roman"/>
          <w:sz w:val="20"/>
          <w:szCs w:val="20"/>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6E2FFAF7" w14:textId="77777777" w:rsidR="00787B95" w:rsidRPr="00787B95" w:rsidRDefault="00787B95" w:rsidP="00787B95">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787B95">
        <w:rPr>
          <w:rFonts w:ascii="Times New Roman" w:eastAsia="Times New Roman" w:hAnsi="Times New Roman" w:cs="Times New Roman"/>
          <w:sz w:val="20"/>
          <w:szCs w:val="20"/>
        </w:rPr>
        <w:lastRenderedPageBreak/>
        <w:t xml:space="preserve">Bu ilk değerlendirme ve işlemler sonucunda belgeleri eksiksiz ve teklif mektubu ile geçici teminatı usulüne uygun olan isteklilerin tekliflerinin ayrıntılı değerlendirilmesine geçilir. </w:t>
      </w:r>
    </w:p>
    <w:p w14:paraId="41BBC6B9" w14:textId="77777777" w:rsidR="00787B95" w:rsidRPr="00787B95" w:rsidRDefault="00787B95" w:rsidP="00787B95">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787B95">
        <w:rPr>
          <w:rFonts w:ascii="Times New Roman" w:eastAsia="Times New Roman" w:hAnsi="Times New Roman" w:cs="Times New Roman"/>
          <w:sz w:val="20"/>
          <w:szCs w:val="20"/>
        </w:rPr>
        <w:t xml:space="preserve">Bu aşamada, mal alımı ve yapım işi ihalelerinde, isteklilerin ihale konusu işi yapabilme kapasitelerini belirleyen yeterlik </w:t>
      </w:r>
      <w:proofErr w:type="gramStart"/>
      <w:r w:rsidRPr="00787B95">
        <w:rPr>
          <w:rFonts w:ascii="Times New Roman" w:eastAsia="Times New Roman" w:hAnsi="Times New Roman" w:cs="Times New Roman"/>
          <w:sz w:val="20"/>
          <w:szCs w:val="20"/>
        </w:rPr>
        <w:t>kriterlerine</w:t>
      </w:r>
      <w:proofErr w:type="gramEnd"/>
      <w:r w:rsidRPr="00787B95">
        <w:rPr>
          <w:rFonts w:ascii="Times New Roman" w:eastAsia="Times New Roman" w:hAnsi="Times New Roman" w:cs="Times New Roman"/>
          <w:sz w:val="20"/>
          <w:szCs w:val="20"/>
        </w:rPr>
        <w:t xml:space="preserve"> ve tekliflerin ihale dosyasında belirtilen şartlara uygun olup olmadığı incelenir. Uygun olmadığı belirlenen isteklilerin teklifleri değerlendirme dışı bırakılır.</w:t>
      </w:r>
    </w:p>
    <w:p w14:paraId="5BC37DBF" w14:textId="77777777" w:rsidR="00787B95" w:rsidRPr="00787B95" w:rsidRDefault="00787B95" w:rsidP="00787B95">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787B95">
        <w:rPr>
          <w:rFonts w:ascii="Times New Roman" w:eastAsia="Times New Roman" w:hAnsi="Times New Roman" w:cs="Times New Roman"/>
          <w:sz w:val="20"/>
          <w:szCs w:val="20"/>
        </w:rPr>
        <w:t xml:space="preserve">En son aşamada isteklilerin mali teklif mektubu eki cetvellerinde aritmetik hata bulunup bulunmadığı kontrol edilir. </w:t>
      </w:r>
    </w:p>
    <w:p w14:paraId="75BC00B8" w14:textId="77777777" w:rsidR="00787B95" w:rsidRPr="00787B95" w:rsidRDefault="00787B95" w:rsidP="00787B95">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787B95">
        <w:rPr>
          <w:rFonts w:ascii="Times New Roman" w:eastAsia="Times New Roman" w:hAnsi="Times New Roman" w:cs="Times New Roman"/>
          <w:sz w:val="20"/>
          <w:szCs w:val="20"/>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87B95">
        <w:rPr>
          <w:rFonts w:ascii="Times New Roman" w:eastAsia="Times New Roman" w:hAnsi="Times New Roman" w:cs="Times New Roman"/>
          <w:sz w:val="20"/>
          <w:szCs w:val="20"/>
        </w:rPr>
        <w:t>re’sen</w:t>
      </w:r>
      <w:proofErr w:type="spellEnd"/>
      <w:r w:rsidRPr="00787B95">
        <w:rPr>
          <w:rFonts w:ascii="Times New Roman" w:eastAsia="Times New Roman" w:hAnsi="Times New Roman" w:cs="Times New Roman"/>
          <w:sz w:val="20"/>
          <w:szCs w:val="20"/>
        </w:rPr>
        <w:t xml:space="preserve"> düzeltilir. Yapılan bu düzeltme sonucu bulunan teklif, isteklinin esas teklifi olarak kabul edilir ve bu durum hemen istekliye yazı ile bildirilir.</w:t>
      </w:r>
    </w:p>
    <w:p w14:paraId="4874881B" w14:textId="77777777" w:rsidR="00787B95" w:rsidRPr="00787B95" w:rsidRDefault="00787B95" w:rsidP="00787B95">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787B95">
        <w:rPr>
          <w:rFonts w:ascii="Times New Roman" w:eastAsia="Times New Roman" w:hAnsi="Times New Roman" w:cs="Times New Roman"/>
          <w:sz w:val="20"/>
          <w:szCs w:val="20"/>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399657FD" w14:textId="77777777" w:rsidR="00787B95" w:rsidRPr="00787B95" w:rsidRDefault="00787B95" w:rsidP="00787B95">
      <w:pPr>
        <w:spacing w:before="120" w:after="120" w:line="240" w:lineRule="auto"/>
        <w:jc w:val="both"/>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sz w:val="20"/>
          <w:szCs w:val="24"/>
          <w:lang w:eastAsia="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87B95">
        <w:rPr>
          <w:rFonts w:ascii="Times New Roman" w:eastAsia="Times New Roman" w:hAnsi="Times New Roman" w:cs="Times New Roman"/>
          <w:sz w:val="20"/>
          <w:szCs w:val="24"/>
          <w:lang w:eastAsia="tr-TR"/>
        </w:rPr>
        <w:t>metodoloji</w:t>
      </w:r>
      <w:proofErr w:type="gramEnd"/>
      <w:r w:rsidRPr="00787B95">
        <w:rPr>
          <w:rFonts w:ascii="Times New Roman" w:eastAsia="Times New Roman" w:hAnsi="Times New Roman" w:cs="Times New Roman"/>
          <w:sz w:val="20"/>
          <w:szCs w:val="24"/>
          <w:lang w:eastAsia="tr-TR"/>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57BA5921" w14:textId="77777777" w:rsidR="00787B95" w:rsidRPr="00787B95" w:rsidRDefault="00787B95" w:rsidP="00787B95">
      <w:pPr>
        <w:spacing w:before="120" w:after="120" w:line="240" w:lineRule="auto"/>
        <w:jc w:val="both"/>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b/>
          <w:sz w:val="20"/>
          <w:szCs w:val="20"/>
          <w:lang w:eastAsia="tr-TR"/>
        </w:rPr>
        <w:t xml:space="preserve">(Değişik:21.01.2011 tarihli ve 15 sayılı Müsteşarlık Olur’u m.13) </w:t>
      </w:r>
      <w:r w:rsidRPr="00787B95">
        <w:rPr>
          <w:rFonts w:ascii="Times New Roman" w:eastAsia="Times New Roman" w:hAnsi="Times New Roman" w:cs="Times New Roman"/>
          <w:sz w:val="20"/>
          <w:szCs w:val="20"/>
          <w:lang w:eastAsia="tr-TR"/>
        </w:rPr>
        <w:t>Sözleşme Makamının tekliflerin mali kaynakları aşması halinde aşan tutarı kendi ödemek istemesi durumu hariç olmak üzere, tüm ihalelerde,  sözleşme için kullanılabilecek azami bütçeyi aşan teklifler elenecektir</w:t>
      </w:r>
      <w:r w:rsidRPr="00787B95">
        <w:rPr>
          <w:rFonts w:ascii="Times New Roman" w:eastAsia="Times New Roman" w:hAnsi="Times New Roman" w:cs="Times New Roman"/>
          <w:sz w:val="20"/>
          <w:szCs w:val="20"/>
          <w:vertAlign w:val="superscript"/>
          <w:lang w:eastAsia="tr-TR"/>
        </w:rPr>
        <w:footnoteReference w:id="2"/>
      </w:r>
      <w:r w:rsidRPr="00787B95">
        <w:rPr>
          <w:rFonts w:ascii="Times New Roman" w:eastAsia="Times New Roman" w:hAnsi="Times New Roman" w:cs="Times New Roman"/>
          <w:sz w:val="20"/>
          <w:szCs w:val="20"/>
          <w:lang w:eastAsia="tr-TR"/>
        </w:rPr>
        <w:t>.</w:t>
      </w:r>
    </w:p>
    <w:p w14:paraId="22FA2720" w14:textId="77777777" w:rsidR="00787B95" w:rsidRPr="00787B95" w:rsidRDefault="00787B95" w:rsidP="00787B95">
      <w:pPr>
        <w:spacing w:before="120" w:after="120" w:line="240" w:lineRule="auto"/>
        <w:jc w:val="both"/>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t xml:space="preserve">İhalenin sonuçlandırılması </w:t>
      </w:r>
      <w:proofErr w:type="gramStart"/>
      <w:r w:rsidRPr="00787B95">
        <w:rPr>
          <w:rFonts w:ascii="Times New Roman" w:eastAsia="Times New Roman" w:hAnsi="Times New Roman" w:cs="Times New Roman"/>
          <w:color w:val="000000"/>
          <w:sz w:val="20"/>
          <w:szCs w:val="24"/>
          <w:lang w:eastAsia="tr-TR"/>
        </w:rPr>
        <w:t>kriterleri</w:t>
      </w:r>
      <w:proofErr w:type="gramEnd"/>
      <w:r w:rsidRPr="00787B95">
        <w:rPr>
          <w:rFonts w:ascii="Times New Roman" w:eastAsia="Times New Roman" w:hAnsi="Times New Roman" w:cs="Times New Roman"/>
          <w:color w:val="000000"/>
          <w:sz w:val="20"/>
          <w:szCs w:val="24"/>
          <w:lang w:eastAsia="tr-TR"/>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71BBABD2" w14:textId="77777777" w:rsidR="00595FA2" w:rsidRDefault="00595FA2" w:rsidP="00787B95">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0"/>
          <w:szCs w:val="20"/>
        </w:rPr>
      </w:pPr>
    </w:p>
    <w:p w14:paraId="47BB9624" w14:textId="77777777" w:rsidR="00787B95" w:rsidRPr="00787B95" w:rsidRDefault="00787B95" w:rsidP="00787B95">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787B95">
        <w:rPr>
          <w:rFonts w:ascii="Times New Roman" w:eastAsia="Times New Roman" w:hAnsi="Times New Roman" w:cs="Times New Roman"/>
          <w:b/>
          <w:sz w:val="20"/>
          <w:szCs w:val="20"/>
        </w:rPr>
        <w:t>Madde 33- İsteklilerden tekliflerine açıklık getirilmesinin istenilmesi</w:t>
      </w:r>
    </w:p>
    <w:p w14:paraId="027BD0DA" w14:textId="77777777" w:rsidR="00787B95" w:rsidRPr="00787B95" w:rsidRDefault="00787B95" w:rsidP="00787B95">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787B95">
        <w:rPr>
          <w:rFonts w:ascii="Times New Roman" w:eastAsia="Times New Roman" w:hAnsi="Times New Roman" w:cs="Times New Roman"/>
          <w:sz w:val="20"/>
          <w:szCs w:val="20"/>
        </w:rPr>
        <w:t>Değerlendirme Komitesinin talebi üzerine Sözleşme Makamı, tekliflerin incelenmesi, karşılaştırılması ve değerlendirilmesinde yararlanmak üzere net olmayan hususlarla ilgili isteklilerden tekliflerini açıklamalarını isteyebilir.</w:t>
      </w:r>
    </w:p>
    <w:p w14:paraId="6307F2A4" w14:textId="77777777" w:rsidR="00787B95" w:rsidRPr="00787B95" w:rsidRDefault="00787B95" w:rsidP="00787B95">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Cs/>
          <w:sz w:val="20"/>
          <w:szCs w:val="20"/>
        </w:rPr>
      </w:pPr>
      <w:r w:rsidRPr="00787B95">
        <w:rPr>
          <w:rFonts w:ascii="Times New Roman" w:eastAsia="Times New Roman" w:hAnsi="Times New Roman" w:cs="Times New Roman"/>
          <w:sz w:val="20"/>
          <w:szCs w:val="20"/>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87B95">
        <w:rPr>
          <w:rFonts w:ascii="Times New Roman" w:eastAsia="Times New Roman" w:hAnsi="Times New Roman" w:cs="Times New Roman"/>
          <w:bCs/>
          <w:sz w:val="20"/>
          <w:szCs w:val="20"/>
        </w:rPr>
        <w:t>ın açıklama talebi ve isteklinin bu talebe vereceği cevaplar yazılı olacaktır.</w:t>
      </w:r>
    </w:p>
    <w:p w14:paraId="42F4674E" w14:textId="77777777" w:rsidR="00787B95" w:rsidRPr="00787B95" w:rsidRDefault="00787B95" w:rsidP="00787B95">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0"/>
          <w:szCs w:val="20"/>
        </w:rPr>
      </w:pPr>
      <w:r w:rsidRPr="00787B95">
        <w:rPr>
          <w:rFonts w:ascii="Times New Roman" w:eastAsia="Times New Roman" w:hAnsi="Times New Roman" w:cs="Times New Roman"/>
          <w:b/>
          <w:sz w:val="20"/>
          <w:szCs w:val="20"/>
        </w:rPr>
        <w:t>Madde 34-Bütün tekliflerin reddedilmesi ve ihalenin iptal edilmesinde Sözleşme Makamının serbestliği</w:t>
      </w:r>
    </w:p>
    <w:p w14:paraId="352BF121" w14:textId="77777777" w:rsidR="00787B95" w:rsidRPr="00787B95" w:rsidRDefault="00787B95" w:rsidP="00787B95">
      <w:pPr>
        <w:tabs>
          <w:tab w:val="left" w:pos="0"/>
        </w:tabs>
        <w:overflowPunct w:val="0"/>
        <w:autoSpaceDE w:val="0"/>
        <w:autoSpaceDN w:val="0"/>
        <w:adjustRightInd w:val="0"/>
        <w:spacing w:before="120" w:after="60" w:line="240" w:lineRule="auto"/>
        <w:ind w:right="-142"/>
        <w:jc w:val="both"/>
        <w:textAlignment w:val="baseline"/>
        <w:rPr>
          <w:rFonts w:ascii="Times New Roman" w:eastAsia="Times New Roman" w:hAnsi="Times New Roman" w:cs="Times New Roman"/>
          <w:bCs/>
          <w:sz w:val="20"/>
          <w:szCs w:val="20"/>
        </w:rPr>
      </w:pPr>
      <w:r w:rsidRPr="00787B95">
        <w:rPr>
          <w:rFonts w:ascii="Times New Roman" w:eastAsia="Times New Roman" w:hAnsi="Times New Roman" w:cs="Times New Roman"/>
          <w:bCs/>
          <w:sz w:val="20"/>
          <w:szCs w:val="20"/>
        </w:rPr>
        <w:t xml:space="preserve">Değerlendirme Komitesinin kararı üzerine </w:t>
      </w:r>
      <w:r w:rsidRPr="00787B95">
        <w:rPr>
          <w:rFonts w:ascii="Times New Roman" w:eastAsia="Times New Roman" w:hAnsi="Times New Roman" w:cs="Times New Roman"/>
          <w:sz w:val="20"/>
          <w:szCs w:val="20"/>
        </w:rPr>
        <w:t>Sözleşme Makamı</w:t>
      </w:r>
      <w:r w:rsidRPr="00787B95">
        <w:rPr>
          <w:rFonts w:ascii="Times New Roman" w:eastAsia="Times New Roman" w:hAnsi="Times New Roman" w:cs="Times New Roman"/>
          <w:bCs/>
          <w:sz w:val="20"/>
          <w:szCs w:val="20"/>
        </w:rPr>
        <w:t xml:space="preserve">, gerekçelerini net bir şekilde belirterek, verilmiş olan bütün teklifleri reddetmekte ve ihaleyi iptal etmekte serbesttir. </w:t>
      </w:r>
      <w:r w:rsidRPr="00787B95">
        <w:rPr>
          <w:rFonts w:ascii="Times New Roman" w:eastAsia="Times New Roman" w:hAnsi="Times New Roman" w:cs="Times New Roman"/>
          <w:sz w:val="20"/>
          <w:szCs w:val="20"/>
        </w:rPr>
        <w:t>Sözleşme Makamı</w:t>
      </w:r>
      <w:r w:rsidRPr="00787B95">
        <w:rPr>
          <w:rFonts w:ascii="Times New Roman" w:eastAsia="Times New Roman" w:hAnsi="Times New Roman" w:cs="Times New Roman"/>
          <w:bCs/>
          <w:sz w:val="20"/>
          <w:szCs w:val="20"/>
        </w:rPr>
        <w:t xml:space="preserve"> bütün tekliflerin reddedilmesi </w:t>
      </w:r>
      <w:proofErr w:type="gramStart"/>
      <w:r w:rsidRPr="00787B95">
        <w:rPr>
          <w:rFonts w:ascii="Times New Roman" w:eastAsia="Times New Roman" w:hAnsi="Times New Roman" w:cs="Times New Roman"/>
          <w:bCs/>
          <w:sz w:val="20"/>
          <w:szCs w:val="20"/>
        </w:rPr>
        <w:t>nedeniyle  herhangi</w:t>
      </w:r>
      <w:proofErr w:type="gramEnd"/>
      <w:r w:rsidRPr="00787B95">
        <w:rPr>
          <w:rFonts w:ascii="Times New Roman" w:eastAsia="Times New Roman" w:hAnsi="Times New Roman" w:cs="Times New Roman"/>
          <w:bCs/>
          <w:sz w:val="20"/>
          <w:szCs w:val="20"/>
        </w:rPr>
        <w:t xml:space="preserve"> bir yükümlülük altına girmez. </w:t>
      </w:r>
    </w:p>
    <w:p w14:paraId="71CE5800" w14:textId="77777777" w:rsidR="00787B95" w:rsidRPr="00787B95" w:rsidRDefault="00787B95" w:rsidP="00787B95">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787B95">
        <w:rPr>
          <w:rFonts w:ascii="Times New Roman" w:eastAsia="Times New Roman" w:hAnsi="Times New Roman" w:cs="Times New Roman"/>
          <w:color w:val="000000"/>
          <w:sz w:val="20"/>
          <w:szCs w:val="20"/>
        </w:rPr>
        <w:t>İptal, aşağıdaki durumlarda gerçekleşebilir:</w:t>
      </w:r>
    </w:p>
    <w:p w14:paraId="1412F01D" w14:textId="77777777" w:rsidR="00787B95" w:rsidRPr="00787B95" w:rsidRDefault="00787B95" w:rsidP="008D415C">
      <w:pPr>
        <w:numPr>
          <w:ilvl w:val="0"/>
          <w:numId w:val="17"/>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t xml:space="preserve">Teklif sürecinin başarısız olması, </w:t>
      </w:r>
      <w:proofErr w:type="spellStart"/>
      <w:r w:rsidRPr="00787B95">
        <w:rPr>
          <w:rFonts w:ascii="Times New Roman" w:eastAsia="Times New Roman" w:hAnsi="Times New Roman" w:cs="Times New Roman"/>
          <w:color w:val="000000"/>
          <w:sz w:val="20"/>
          <w:szCs w:val="24"/>
          <w:lang w:eastAsia="tr-TR"/>
        </w:rPr>
        <w:t>örn</w:t>
      </w:r>
      <w:proofErr w:type="spellEnd"/>
      <w:r w:rsidRPr="00787B95">
        <w:rPr>
          <w:rFonts w:ascii="Times New Roman" w:eastAsia="Times New Roman" w:hAnsi="Times New Roman" w:cs="Times New Roman"/>
          <w:color w:val="000000"/>
          <w:sz w:val="20"/>
          <w:szCs w:val="24"/>
          <w:lang w:eastAsia="tr-TR"/>
        </w:rPr>
        <w:t>. Nitelik açısından ve mali açıdan değerli bir teklif gelmemesi ya da hiçbir teklif gelmemesi;</w:t>
      </w:r>
    </w:p>
    <w:p w14:paraId="3592429B" w14:textId="77777777" w:rsidR="00787B95" w:rsidRPr="00787B95" w:rsidRDefault="00787B95" w:rsidP="008D415C">
      <w:pPr>
        <w:numPr>
          <w:ilvl w:val="0"/>
          <w:numId w:val="17"/>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t>Projenin ekonomik ya da teknik verilerinin temelden değişmesi;</w:t>
      </w:r>
    </w:p>
    <w:p w14:paraId="47120562" w14:textId="77777777" w:rsidR="00787B95" w:rsidRPr="00787B95" w:rsidRDefault="00787B95" w:rsidP="008D415C">
      <w:pPr>
        <w:numPr>
          <w:ilvl w:val="0"/>
          <w:numId w:val="17"/>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b/>
          <w:sz w:val="20"/>
          <w:szCs w:val="20"/>
          <w:lang w:eastAsia="tr-TR"/>
        </w:rPr>
        <w:t xml:space="preserve">(Değişik:21.01.2011 tarihli ve 15 sayılı Müsteşarlık Olur’u m.14) </w:t>
      </w:r>
      <w:r w:rsidRPr="00787B95">
        <w:rPr>
          <w:rFonts w:ascii="Times New Roman" w:eastAsia="Times New Roman" w:hAnsi="Times New Roman" w:cs="Times New Roman"/>
          <w:sz w:val="24"/>
          <w:szCs w:val="24"/>
          <w:lang w:eastAsia="tr-TR"/>
        </w:rPr>
        <w:t xml:space="preserve">Teknik açıdan yeterli olan tüm tekliflerin sözleşme için ayrılan azami bütçeyi aşması (Sözleşme </w:t>
      </w:r>
      <w:r w:rsidRPr="00787B95">
        <w:rPr>
          <w:rFonts w:ascii="Times New Roman" w:eastAsia="Times New Roman" w:hAnsi="Times New Roman" w:cs="Times New Roman"/>
          <w:sz w:val="24"/>
          <w:szCs w:val="24"/>
          <w:lang w:eastAsia="tr-TR"/>
        </w:rPr>
        <w:lastRenderedPageBreak/>
        <w:t>Makamının tekliflerin mali kaynakları aşması halinde aşan tutarı kendi ödemek istemesi durumu hariç)</w:t>
      </w:r>
      <w:r w:rsidRPr="00787B95">
        <w:rPr>
          <w:rFonts w:ascii="Times New Roman" w:eastAsia="Times New Roman" w:hAnsi="Times New Roman" w:cs="Times New Roman"/>
          <w:sz w:val="24"/>
          <w:szCs w:val="24"/>
          <w:vertAlign w:val="superscript"/>
          <w:lang w:eastAsia="tr-TR"/>
        </w:rPr>
        <w:footnoteReference w:id="3"/>
      </w:r>
      <w:r w:rsidRPr="00787B95">
        <w:rPr>
          <w:rFonts w:ascii="Times New Roman" w:eastAsia="Times New Roman" w:hAnsi="Times New Roman" w:cs="Times New Roman"/>
          <w:sz w:val="24"/>
          <w:szCs w:val="24"/>
          <w:lang w:eastAsia="tr-TR"/>
        </w:rPr>
        <w:t>;</w:t>
      </w:r>
    </w:p>
    <w:p w14:paraId="1965489C" w14:textId="77777777" w:rsidR="00787B95" w:rsidRPr="00787B95" w:rsidRDefault="00787B95" w:rsidP="008D415C">
      <w:pPr>
        <w:numPr>
          <w:ilvl w:val="0"/>
          <w:numId w:val="17"/>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t xml:space="preserve">Süreçte bazı usulsüzlükler meydana gelmesi, özelikle bunların adil rekabeti engellemesi; </w:t>
      </w:r>
    </w:p>
    <w:p w14:paraId="5D9F5180" w14:textId="77777777" w:rsidR="00787B95" w:rsidRPr="00787B95" w:rsidRDefault="00787B95" w:rsidP="008D415C">
      <w:pPr>
        <w:numPr>
          <w:ilvl w:val="0"/>
          <w:numId w:val="17"/>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t xml:space="preserve">İstisnai haller ya da mücbir sebeplerin, sözleşmenin normal şekilde ifasını </w:t>
      </w:r>
      <w:proofErr w:type="gramStart"/>
      <w:r w:rsidRPr="00787B95">
        <w:rPr>
          <w:rFonts w:ascii="Times New Roman" w:eastAsia="Times New Roman" w:hAnsi="Times New Roman" w:cs="Times New Roman"/>
          <w:color w:val="000000"/>
          <w:sz w:val="20"/>
          <w:szCs w:val="24"/>
          <w:lang w:eastAsia="tr-TR"/>
        </w:rPr>
        <w:t>imkansız</w:t>
      </w:r>
      <w:proofErr w:type="gramEnd"/>
      <w:r w:rsidRPr="00787B95">
        <w:rPr>
          <w:rFonts w:ascii="Times New Roman" w:eastAsia="Times New Roman" w:hAnsi="Times New Roman" w:cs="Times New Roman"/>
          <w:color w:val="000000"/>
          <w:sz w:val="20"/>
          <w:szCs w:val="24"/>
          <w:lang w:eastAsia="tr-TR"/>
        </w:rPr>
        <w:t xml:space="preserve"> kılması.</w:t>
      </w:r>
    </w:p>
    <w:p w14:paraId="44068A9E" w14:textId="77777777" w:rsidR="00787B95" w:rsidRPr="00787B95" w:rsidRDefault="00787B95" w:rsidP="00787B95">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787B95">
        <w:rPr>
          <w:rFonts w:ascii="Times New Roman" w:eastAsia="Times New Roman" w:hAnsi="Times New Roman" w:cs="Times New Roman"/>
          <w:sz w:val="20"/>
          <w:szCs w:val="20"/>
        </w:rPr>
        <w:t>İhalenin iptal edilmesi halinde bu durum bütün isteklilere derhal bildirilir.</w:t>
      </w:r>
      <w:r w:rsidRPr="00787B95">
        <w:rPr>
          <w:rFonts w:ascii="Times New Roman" w:eastAsia="Times New Roman" w:hAnsi="Times New Roman" w:cs="Times New Roman"/>
          <w:color w:val="000000"/>
          <w:sz w:val="20"/>
          <w:szCs w:val="20"/>
        </w:rPr>
        <w:t xml:space="preserve"> İhale sürecinin iptal edilmesi</w:t>
      </w:r>
      <w:r w:rsidRPr="00787B95">
        <w:rPr>
          <w:rFonts w:ascii="Times New Roman" w:eastAsia="Times New Roman" w:hAnsi="Times New Roman" w:cs="Times New Roman"/>
          <w:b/>
          <w:color w:val="000000"/>
          <w:sz w:val="20"/>
          <w:szCs w:val="20"/>
        </w:rPr>
        <w:t xml:space="preserve"> </w:t>
      </w:r>
      <w:r w:rsidRPr="00787B95">
        <w:rPr>
          <w:rFonts w:ascii="Times New Roman" w:eastAsia="Times New Roman" w:hAnsi="Times New Roman" w:cs="Times New Roman"/>
          <w:color w:val="000000"/>
          <w:sz w:val="20"/>
          <w:szCs w:val="20"/>
        </w:rPr>
        <w:t>durumunda, Sözleşme Makamı, tüm teklif sahiplerine durumu bildirecektir. Şayet ihale süreci, herhangi bir teklifin dış zarfı açılmadan iptal edilirse, açılmamış haldeki mühürlü zarflar, teklif sahiplerine iade edilecektir.</w:t>
      </w:r>
    </w:p>
    <w:p w14:paraId="4A00B78C" w14:textId="77777777" w:rsidR="00787B95" w:rsidRPr="00787B95" w:rsidRDefault="00787B95" w:rsidP="00787B95">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u w:val="single"/>
        </w:rPr>
      </w:pPr>
      <w:r w:rsidRPr="00787B95">
        <w:rPr>
          <w:rFonts w:ascii="Times New Roman" w:eastAsia="Times New Roman" w:hAnsi="Times New Roman" w:cs="Times New Roman"/>
          <w:color w:val="000000"/>
          <w:sz w:val="20"/>
          <w:szCs w:val="20"/>
          <w:u w:val="single"/>
        </w:rPr>
        <w:t xml:space="preserve">Sözleşme Makamı, hiçbir durumda ve herhangi bir kısıtlama olmaksızın ihale sürecinin iptal edilmesiyle ortaya çıkan zarardan ve kar kaybından bu konuda önceden uyarılmış olsa bile, sorumlu tutulamaz. </w:t>
      </w:r>
    </w:p>
    <w:p w14:paraId="188E6222" w14:textId="77777777" w:rsidR="00787B95" w:rsidRPr="00787B95" w:rsidRDefault="00787B95" w:rsidP="00787B95">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u w:val="single"/>
        </w:rPr>
      </w:pPr>
      <w:r w:rsidRPr="00787B95">
        <w:rPr>
          <w:rFonts w:ascii="Times New Roman" w:eastAsia="Times New Roman" w:hAnsi="Times New Roman" w:cs="Times New Roman"/>
          <w:color w:val="000000"/>
          <w:sz w:val="20"/>
          <w:szCs w:val="20"/>
          <w:u w:val="single"/>
        </w:rPr>
        <w:t>İhale sürecinin iptal edilmiş olması,  Sözleşme Makamının Kalkınma Ajansı’na karşı olan sorumluluğunu ortadan kaldırmaz.</w:t>
      </w:r>
    </w:p>
    <w:p w14:paraId="295777E3" w14:textId="77777777" w:rsidR="00787B95" w:rsidRPr="00787B95" w:rsidRDefault="00787B95" w:rsidP="00787B95">
      <w:pPr>
        <w:spacing w:before="120" w:after="120" w:line="240" w:lineRule="auto"/>
        <w:jc w:val="both"/>
        <w:rPr>
          <w:rFonts w:ascii="Times New Roman" w:eastAsia="Times New Roman" w:hAnsi="Times New Roman" w:cs="Times New Roman"/>
          <w:b/>
          <w:color w:val="000000"/>
          <w:sz w:val="20"/>
          <w:szCs w:val="24"/>
          <w:lang w:eastAsia="tr-TR"/>
        </w:rPr>
      </w:pPr>
      <w:r w:rsidRPr="00787B95">
        <w:rPr>
          <w:rFonts w:ascii="Times New Roman" w:eastAsia="Times New Roman" w:hAnsi="Times New Roman" w:cs="Times New Roman"/>
          <w:b/>
          <w:color w:val="000000"/>
          <w:sz w:val="20"/>
          <w:szCs w:val="24"/>
          <w:lang w:eastAsia="tr-TR"/>
        </w:rPr>
        <w:t>Madde 35- Etik Kurallar</w:t>
      </w:r>
    </w:p>
    <w:p w14:paraId="1B9F0886" w14:textId="77777777" w:rsidR="00787B95" w:rsidRPr="00787B95" w:rsidRDefault="00787B95" w:rsidP="00787B95">
      <w:pPr>
        <w:overflowPunct w:val="0"/>
        <w:autoSpaceDE w:val="0"/>
        <w:autoSpaceDN w:val="0"/>
        <w:adjustRightInd w:val="0"/>
        <w:spacing w:before="120" w:after="60" w:line="240" w:lineRule="auto"/>
        <w:jc w:val="both"/>
        <w:textAlignment w:val="baseline"/>
        <w:rPr>
          <w:rFonts w:ascii="Times New Roman" w:eastAsia="Times New Roman" w:hAnsi="Times New Roman" w:cs="Times New Roman"/>
          <w:bCs/>
          <w:sz w:val="20"/>
          <w:szCs w:val="20"/>
        </w:rPr>
      </w:pPr>
      <w:r w:rsidRPr="00787B95">
        <w:rPr>
          <w:rFonts w:ascii="Times New Roman" w:eastAsia="Times New Roman" w:hAnsi="Times New Roman" w:cs="Times New Roman"/>
          <w:bCs/>
          <w:sz w:val="20"/>
          <w:szCs w:val="20"/>
        </w:rPr>
        <w:t>Kalkınma Ajansları tarafından sağlanan mali destekler kapsamında Sözleşme Makamının gerçekleştirdiği</w:t>
      </w:r>
      <w:r w:rsidRPr="00787B95">
        <w:rPr>
          <w:rFonts w:ascii="Arial" w:eastAsia="Times New Roman" w:hAnsi="Arial" w:cs="Times New Roman"/>
          <w:bCs/>
          <w:sz w:val="20"/>
          <w:szCs w:val="20"/>
        </w:rPr>
        <w:t xml:space="preserve"> </w:t>
      </w:r>
      <w:r w:rsidRPr="00787B95">
        <w:rPr>
          <w:rFonts w:ascii="Times New Roman" w:eastAsia="Times New Roman" w:hAnsi="Times New Roman" w:cs="Times New Roman"/>
          <w:bCs/>
          <w:sz w:val="20"/>
          <w:szCs w:val="20"/>
        </w:rPr>
        <w:t>ihalelerde aşağıda belirtilen etik kurallara uyulması zorunludur;</w:t>
      </w:r>
    </w:p>
    <w:p w14:paraId="3F16B3FA" w14:textId="77777777" w:rsidR="00787B95" w:rsidRPr="00787B95" w:rsidRDefault="00787B95" w:rsidP="008D415C">
      <w:pPr>
        <w:numPr>
          <w:ilvl w:val="0"/>
          <w:numId w:val="4"/>
        </w:numPr>
        <w:tabs>
          <w:tab w:val="num" w:pos="1077"/>
        </w:tabs>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6503599B" w14:textId="77777777" w:rsidR="00787B95" w:rsidRPr="00787B95" w:rsidRDefault="00787B95" w:rsidP="008D415C">
      <w:pPr>
        <w:numPr>
          <w:ilvl w:val="0"/>
          <w:numId w:val="4"/>
        </w:numPr>
        <w:tabs>
          <w:tab w:val="num" w:pos="1077"/>
        </w:tabs>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t>İstekli, herhangi bir potansiyel çıkar çatışmasından etkilenmemeli ve diğer teklif sahipleriyle ya da proje kapsamındaki diğer kimselerle hiçbir şekilde bağlantı kurmamalıdır.</w:t>
      </w:r>
    </w:p>
    <w:p w14:paraId="4C917CB4" w14:textId="77777777" w:rsidR="00787B95" w:rsidRPr="00787B95" w:rsidRDefault="00787B95" w:rsidP="008D415C">
      <w:pPr>
        <w:numPr>
          <w:ilvl w:val="0"/>
          <w:numId w:val="4"/>
        </w:numPr>
        <w:tabs>
          <w:tab w:val="num" w:pos="1077"/>
        </w:tabs>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t xml:space="preserve">Bir teklif verilirken, aday veya istekli, meslek ve iş hayatının gerektirdiği şekilde tarafsız ve güvenilir bir şekilde davranmalıdır. </w:t>
      </w:r>
    </w:p>
    <w:p w14:paraId="0469E6BA" w14:textId="77777777" w:rsidR="00787B95" w:rsidRPr="00787B95" w:rsidRDefault="00787B95" w:rsidP="00787B95">
      <w:pPr>
        <w:spacing w:before="120" w:after="120" w:line="240" w:lineRule="auto"/>
        <w:jc w:val="both"/>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t>Etik kurallara uyulmaması, adayın, isteklinin veya yüklenicinin Kalkınma Ajanslarınca düzenlenen diğer destekleme faaliyetlerinden de dışlanmasına neden olabilir.</w:t>
      </w:r>
    </w:p>
    <w:p w14:paraId="6DC51F2C" w14:textId="77777777" w:rsidR="00787B95" w:rsidRPr="00787B95" w:rsidRDefault="00787B95" w:rsidP="00787B95">
      <w:pPr>
        <w:keepNext/>
        <w:spacing w:before="120" w:after="120" w:line="240" w:lineRule="auto"/>
        <w:jc w:val="both"/>
        <w:rPr>
          <w:rFonts w:ascii="Times New Roman" w:eastAsia="Times New Roman" w:hAnsi="Times New Roman" w:cs="Times New Roman"/>
          <w:b/>
          <w:color w:val="000000"/>
          <w:sz w:val="20"/>
          <w:szCs w:val="24"/>
          <w:lang w:eastAsia="tr-TR"/>
        </w:rPr>
      </w:pPr>
      <w:r w:rsidRPr="00787B95">
        <w:rPr>
          <w:rFonts w:ascii="Times New Roman" w:eastAsia="Times New Roman" w:hAnsi="Times New Roman" w:cs="Times New Roman"/>
          <w:b/>
          <w:color w:val="000000"/>
          <w:sz w:val="20"/>
          <w:szCs w:val="24"/>
          <w:lang w:eastAsia="tr-TR"/>
        </w:rPr>
        <w:t>Madde 36- İtirazlar</w:t>
      </w:r>
    </w:p>
    <w:p w14:paraId="3E49BE44" w14:textId="77777777" w:rsidR="00787B95" w:rsidRPr="00787B95" w:rsidRDefault="00787B95" w:rsidP="00787B95">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787B95">
        <w:rPr>
          <w:rFonts w:ascii="Times New Roman" w:eastAsia="Times New Roman" w:hAnsi="Times New Roman" w:cs="Times New Roman"/>
          <w:color w:val="000000"/>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2E15041B" w14:textId="77777777" w:rsidR="00787B95" w:rsidRPr="00787B95" w:rsidRDefault="00787B95" w:rsidP="00787B95">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787B95">
        <w:rPr>
          <w:rFonts w:ascii="Times New Roman" w:eastAsia="Times New Roman" w:hAnsi="Times New Roman" w:cs="Times New Roman"/>
          <w:color w:val="000000"/>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774B4BA2" w14:textId="77777777" w:rsidR="00787B95" w:rsidRPr="00787B95" w:rsidRDefault="00787B95" w:rsidP="00787B95">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787B95">
        <w:rPr>
          <w:rFonts w:ascii="Times New Roman" w:eastAsia="Times New Roman" w:hAnsi="Times New Roman" w:cs="Times New Roman"/>
          <w:color w:val="000000"/>
          <w:sz w:val="20"/>
          <w:szCs w:val="20"/>
        </w:rPr>
        <w:t>Eğer yukarıda anlatılan yöntem başarılı olmazsa; istekli, olayı Sözleşme Makamının bağlı olduğu ulusal yargı sistemine intikal ettirme hakkına sahiptir.</w:t>
      </w:r>
    </w:p>
    <w:p w14:paraId="1EA17F2A" w14:textId="77777777" w:rsidR="00787B95" w:rsidRPr="00787B95" w:rsidRDefault="00787B95" w:rsidP="00787B95">
      <w:pPr>
        <w:spacing w:before="120" w:after="120" w:line="240" w:lineRule="auto"/>
        <w:rPr>
          <w:rFonts w:ascii="Times New Roman" w:eastAsia="Times New Roman" w:hAnsi="Times New Roman" w:cs="Times New Roman"/>
          <w:sz w:val="24"/>
          <w:szCs w:val="24"/>
          <w:lang w:eastAsia="tr-TR"/>
        </w:rPr>
      </w:pPr>
    </w:p>
    <w:p w14:paraId="349824BB" w14:textId="77777777" w:rsidR="00787B95" w:rsidRPr="00787B95" w:rsidRDefault="00787B95" w:rsidP="00787B95">
      <w:pPr>
        <w:spacing w:before="120" w:after="120" w:line="240" w:lineRule="auto"/>
        <w:rPr>
          <w:rFonts w:ascii="Times New Roman" w:eastAsia="Times New Roman" w:hAnsi="Times New Roman" w:cs="Times New Roman"/>
          <w:sz w:val="24"/>
          <w:szCs w:val="24"/>
          <w:lang w:eastAsia="tr-TR"/>
        </w:rPr>
      </w:pPr>
    </w:p>
    <w:p w14:paraId="4BC5F5CC" w14:textId="77777777" w:rsidR="00787B95" w:rsidRPr="00787B95" w:rsidRDefault="00787B95" w:rsidP="00787B95">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color w:val="000000"/>
          <w:sz w:val="20"/>
          <w:szCs w:val="20"/>
          <w:highlight w:val="lightGray"/>
        </w:rPr>
      </w:pPr>
      <w:r w:rsidRPr="00787B95">
        <w:rPr>
          <w:rFonts w:ascii="Times New Roman" w:eastAsia="Times New Roman" w:hAnsi="Times New Roman" w:cs="Times New Roman"/>
          <w:i/>
          <w:color w:val="000000"/>
          <w:sz w:val="20"/>
          <w:szCs w:val="20"/>
          <w:highlight w:val="lightGray"/>
        </w:rPr>
        <w:t>Okudum, kabul ediyorum. .../.../200...</w:t>
      </w:r>
    </w:p>
    <w:p w14:paraId="0473611D" w14:textId="77777777" w:rsidR="00787B95" w:rsidRPr="00787B95" w:rsidRDefault="00787B95" w:rsidP="00787B95">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color w:val="000000"/>
          <w:sz w:val="20"/>
          <w:szCs w:val="20"/>
          <w:highlight w:val="lightGray"/>
        </w:rPr>
      </w:pPr>
      <w:r w:rsidRPr="00787B95">
        <w:rPr>
          <w:rFonts w:ascii="Times New Roman" w:eastAsia="Times New Roman" w:hAnsi="Times New Roman" w:cs="Times New Roman"/>
          <w:i/>
          <w:color w:val="000000"/>
          <w:sz w:val="20"/>
          <w:szCs w:val="20"/>
          <w:highlight w:val="lightGray"/>
        </w:rPr>
        <w:t>İmza</w:t>
      </w:r>
    </w:p>
    <w:p w14:paraId="59614C62" w14:textId="77777777" w:rsidR="00787B95" w:rsidRPr="00787B95" w:rsidRDefault="00787B95" w:rsidP="00787B95">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787B95">
        <w:rPr>
          <w:rFonts w:ascii="Times New Roman" w:eastAsia="Times New Roman" w:hAnsi="Times New Roman" w:cs="Times New Roman"/>
          <w:i/>
          <w:color w:val="000000"/>
          <w:sz w:val="20"/>
          <w:szCs w:val="20"/>
          <w:highlight w:val="lightGray"/>
        </w:rPr>
        <w:t>Teklif Veren</w:t>
      </w:r>
    </w:p>
    <w:p w14:paraId="04BC23F2"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40BBB44F"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7C0119C8"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5146FAC0"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2B0E8393"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66DA607D"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62B47D31"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41339C37"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73FCB488"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40A6BB58"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576DF536"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3064F514"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2C1ADFA7"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1E02C5EA"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6B6F56FB"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2968C522"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0D7CDD19" w14:textId="77777777" w:rsidR="00595FA2" w:rsidRDefault="00595FA2" w:rsidP="00CC718E">
      <w:pPr>
        <w:keepNext/>
        <w:spacing w:before="120" w:after="120" w:line="240" w:lineRule="auto"/>
        <w:outlineLvl w:val="5"/>
        <w:rPr>
          <w:rFonts w:ascii="Times New Roman" w:eastAsia="Times New Roman" w:hAnsi="Times New Roman" w:cs="Times New Roman"/>
          <w:b/>
          <w:bCs/>
          <w:sz w:val="24"/>
          <w:szCs w:val="24"/>
        </w:rPr>
      </w:pPr>
      <w:bookmarkStart w:id="8" w:name="_Bölüm_B:_Taslak_Sözleşme_(Özel_Koşu"/>
      <w:bookmarkStart w:id="9" w:name="_Toc233021553"/>
      <w:bookmarkEnd w:id="8"/>
    </w:p>
    <w:p w14:paraId="0A3AD111" w14:textId="77777777" w:rsidR="00595FA2" w:rsidRDefault="00595FA2" w:rsidP="00787B95">
      <w:pPr>
        <w:keepNext/>
        <w:spacing w:before="120" w:after="120" w:line="240" w:lineRule="auto"/>
        <w:jc w:val="center"/>
        <w:outlineLvl w:val="5"/>
        <w:rPr>
          <w:rFonts w:ascii="Times New Roman" w:eastAsia="Times New Roman" w:hAnsi="Times New Roman" w:cs="Times New Roman"/>
          <w:b/>
          <w:bCs/>
          <w:sz w:val="24"/>
          <w:szCs w:val="24"/>
        </w:rPr>
      </w:pPr>
    </w:p>
    <w:p w14:paraId="0D732982" w14:textId="77777777" w:rsidR="00595FA2" w:rsidRDefault="00595FA2" w:rsidP="00787B95">
      <w:pPr>
        <w:keepNext/>
        <w:spacing w:before="120" w:after="120" w:line="240" w:lineRule="auto"/>
        <w:jc w:val="center"/>
        <w:outlineLvl w:val="5"/>
        <w:rPr>
          <w:rFonts w:ascii="Times New Roman" w:eastAsia="Times New Roman" w:hAnsi="Times New Roman" w:cs="Times New Roman"/>
          <w:b/>
          <w:bCs/>
          <w:sz w:val="24"/>
          <w:szCs w:val="24"/>
        </w:rPr>
      </w:pPr>
    </w:p>
    <w:p w14:paraId="160C19C6" w14:textId="77777777" w:rsidR="00787B95" w:rsidRPr="00787B95" w:rsidRDefault="00787B95" w:rsidP="00787B95">
      <w:pPr>
        <w:keepNext/>
        <w:spacing w:before="120" w:after="120" w:line="240" w:lineRule="auto"/>
        <w:jc w:val="center"/>
        <w:outlineLvl w:val="5"/>
        <w:rPr>
          <w:rFonts w:ascii="Times New Roman" w:eastAsia="Times New Roman" w:hAnsi="Times New Roman" w:cs="Times New Roman"/>
          <w:b/>
          <w:bCs/>
          <w:sz w:val="24"/>
          <w:szCs w:val="24"/>
        </w:rPr>
      </w:pPr>
      <w:r w:rsidRPr="00787B95">
        <w:rPr>
          <w:rFonts w:ascii="Times New Roman" w:eastAsia="Times New Roman" w:hAnsi="Times New Roman" w:cs="Times New Roman"/>
          <w:b/>
          <w:bCs/>
          <w:sz w:val="24"/>
          <w:szCs w:val="24"/>
        </w:rPr>
        <w:t>Bölüm B: Taslak Sözleşme (Özel Koşullar) ve Ekleri</w:t>
      </w:r>
      <w:bookmarkEnd w:id="9"/>
    </w:p>
    <w:p w14:paraId="69458796"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2B6F6A59"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6C4F9E8A"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4581F58A"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25B58E12" w14:textId="77777777" w:rsidR="00787B95" w:rsidRPr="00787B95" w:rsidRDefault="00787B95" w:rsidP="00787B95">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41180156"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p>
    <w:p w14:paraId="50F80DF1"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r w:rsidRPr="00787B95">
        <w:rPr>
          <w:rFonts w:ascii="Times New Roman" w:eastAsia="Times New Roman" w:hAnsi="Times New Roman" w:cs="Times New Roman"/>
          <w:sz w:val="24"/>
          <w:szCs w:val="24"/>
        </w:rPr>
        <w:br w:type="page"/>
      </w:r>
    </w:p>
    <w:p w14:paraId="573BBE40"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p>
    <w:p w14:paraId="29FE8614" w14:textId="77777777" w:rsidR="00787B95" w:rsidRPr="00787B95" w:rsidRDefault="00787B95" w:rsidP="00787B95">
      <w:pPr>
        <w:spacing w:after="0" w:line="240" w:lineRule="auto"/>
        <w:jc w:val="center"/>
        <w:rPr>
          <w:rFonts w:ascii="Times New Roman" w:eastAsia="Times New Roman" w:hAnsi="Times New Roman" w:cs="Times New Roman"/>
          <w:b/>
          <w:sz w:val="24"/>
          <w:szCs w:val="24"/>
          <w:lang w:eastAsia="tr-TR"/>
        </w:rPr>
      </w:pPr>
      <w:bookmarkStart w:id="10" w:name="_Toc232234022"/>
      <w:r w:rsidRPr="00787B95">
        <w:rPr>
          <w:rFonts w:ascii="Times New Roman" w:eastAsia="Times New Roman" w:hAnsi="Times New Roman" w:cs="Times New Roman"/>
          <w:b/>
          <w:sz w:val="24"/>
          <w:szCs w:val="24"/>
          <w:lang w:eastAsia="tr-TR"/>
        </w:rPr>
        <w:t>SÖZLEŞME VE ÖZEL KOŞULLAR</w:t>
      </w:r>
      <w:bookmarkEnd w:id="10"/>
    </w:p>
    <w:p w14:paraId="246A652A" w14:textId="77777777" w:rsidR="00787B95" w:rsidRPr="00787B95" w:rsidRDefault="00787B95" w:rsidP="00787B95">
      <w:pPr>
        <w:keepNext/>
        <w:overflowPunct w:val="0"/>
        <w:autoSpaceDE w:val="0"/>
        <w:autoSpaceDN w:val="0"/>
        <w:adjustRightInd w:val="0"/>
        <w:spacing w:after="0" w:line="240" w:lineRule="auto"/>
        <w:ind w:left="1508" w:hanging="431"/>
        <w:jc w:val="center"/>
        <w:textAlignment w:val="baseline"/>
        <w:outlineLvl w:val="1"/>
        <w:rPr>
          <w:rFonts w:ascii="Times New Roman" w:eastAsia="Times New Roman" w:hAnsi="Times New Roman" w:cs="Times New Roman"/>
          <w:b/>
          <w:bCs/>
          <w:kern w:val="28"/>
          <w:sz w:val="24"/>
          <w:szCs w:val="24"/>
        </w:rPr>
      </w:pPr>
      <w:r w:rsidRPr="00787B95">
        <w:rPr>
          <w:rFonts w:ascii="Times New Roman" w:eastAsia="Times New Roman" w:hAnsi="Times New Roman" w:cs="Times New Roman"/>
          <w:b/>
          <w:bCs/>
          <w:kern w:val="28"/>
          <w:sz w:val="24"/>
          <w:szCs w:val="24"/>
        </w:rPr>
        <w:tab/>
      </w:r>
    </w:p>
    <w:p w14:paraId="20B7C311" w14:textId="0FD9E938" w:rsidR="00787B95" w:rsidRPr="00787B95" w:rsidRDefault="006B3B0D" w:rsidP="00787B95">
      <w:pPr>
        <w:spacing w:after="0" w:line="240" w:lineRule="auto"/>
        <w:rPr>
          <w:rFonts w:ascii="Times New Roman" w:eastAsia="Times New Roman" w:hAnsi="Times New Roman" w:cs="Times New Roman"/>
          <w:sz w:val="20"/>
          <w:szCs w:val="24"/>
          <w:lang w:eastAsia="tr-TR"/>
        </w:rPr>
      </w:pPr>
      <w:r w:rsidRPr="006B3B0D">
        <w:rPr>
          <w:noProof/>
          <w:lang w:eastAsia="tr-TR"/>
        </w:rPr>
        <w:drawing>
          <wp:inline distT="0" distB="0" distL="0" distR="0" wp14:anchorId="533F68E4" wp14:editId="628E096F">
            <wp:extent cx="5760720" cy="551479"/>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551479"/>
                    </a:xfrm>
                    <a:prstGeom prst="rect">
                      <a:avLst/>
                    </a:prstGeom>
                    <a:noFill/>
                    <a:ln>
                      <a:noFill/>
                    </a:ln>
                  </pic:spPr>
                </pic:pic>
              </a:graphicData>
            </a:graphic>
          </wp:inline>
        </w:drawing>
      </w:r>
    </w:p>
    <w:p w14:paraId="44C32F9A" w14:textId="77777777" w:rsidR="00787B95" w:rsidRPr="00787B95" w:rsidRDefault="00595FA2" w:rsidP="00787B95">
      <w:pPr>
        <w:spacing w:before="120" w:after="120" w:line="240" w:lineRule="auto"/>
        <w:jc w:val="center"/>
        <w:rPr>
          <w:rFonts w:ascii="Times New Roman" w:eastAsia="Times New Roman" w:hAnsi="Times New Roman" w:cs="Times New Roman"/>
          <w:b/>
          <w:sz w:val="24"/>
          <w:szCs w:val="24"/>
          <w:lang w:eastAsia="tr-TR"/>
        </w:rPr>
      </w:pPr>
      <w:bookmarkStart w:id="11" w:name="_Toc179364466"/>
      <w:bookmarkStart w:id="12" w:name="_Toc232234023"/>
      <w:r w:rsidRPr="00595FA2">
        <w:rPr>
          <w:rFonts w:ascii="Times New Roman" w:eastAsia="Times New Roman" w:hAnsi="Times New Roman" w:cs="Times New Roman"/>
          <w:b/>
          <w:sz w:val="24"/>
          <w:szCs w:val="24"/>
          <w:lang w:eastAsia="tr-TR"/>
        </w:rPr>
        <w:t xml:space="preserve">MAL ALIMI </w:t>
      </w:r>
      <w:r w:rsidR="00787B95" w:rsidRPr="00595FA2">
        <w:rPr>
          <w:rFonts w:ascii="Times New Roman" w:eastAsia="Times New Roman" w:hAnsi="Times New Roman" w:cs="Times New Roman"/>
          <w:b/>
          <w:sz w:val="24"/>
          <w:szCs w:val="24"/>
          <w:lang w:eastAsia="tr-TR"/>
        </w:rPr>
        <w:t>İŞİ SÖZLEŞMESİ</w:t>
      </w:r>
      <w:bookmarkEnd w:id="11"/>
      <w:bookmarkEnd w:id="12"/>
    </w:p>
    <w:p w14:paraId="0F060B47" w14:textId="77777777" w:rsidR="00787B95" w:rsidRPr="00787B95" w:rsidRDefault="00787B95" w:rsidP="00787B95">
      <w:pPr>
        <w:spacing w:after="0" w:line="240" w:lineRule="auto"/>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t>Bir tarafta</w:t>
      </w:r>
    </w:p>
    <w:p w14:paraId="75EB5E95" w14:textId="77777777" w:rsidR="00787B95" w:rsidRPr="00787B95" w:rsidRDefault="00595FA2" w:rsidP="00787B95">
      <w:pPr>
        <w:spacing w:after="0" w:line="240" w:lineRule="auto"/>
        <w:rPr>
          <w:rFonts w:ascii="Times New Roman" w:eastAsia="Times New Roman" w:hAnsi="Times New Roman" w:cs="Times New Roman"/>
          <w:color w:val="000000"/>
          <w:sz w:val="20"/>
          <w:szCs w:val="24"/>
          <w:lang w:eastAsia="tr-TR"/>
        </w:rPr>
      </w:pPr>
      <w:r>
        <w:rPr>
          <w:rFonts w:ascii="Times New Roman" w:eastAsia="Times New Roman" w:hAnsi="Times New Roman" w:cs="Times New Roman"/>
          <w:color w:val="000000"/>
          <w:sz w:val="20"/>
          <w:szCs w:val="24"/>
          <w:lang w:eastAsia="tr-TR"/>
        </w:rPr>
        <w:t xml:space="preserve">Kocaeli Sanayi Odası </w:t>
      </w:r>
      <w:proofErr w:type="spellStart"/>
      <w:r>
        <w:rPr>
          <w:rFonts w:ascii="Times New Roman" w:eastAsia="Times New Roman" w:hAnsi="Times New Roman" w:cs="Times New Roman"/>
          <w:color w:val="000000"/>
          <w:sz w:val="20"/>
          <w:szCs w:val="24"/>
          <w:lang w:eastAsia="tr-TR"/>
        </w:rPr>
        <w:t>Fuariçi</w:t>
      </w:r>
      <w:proofErr w:type="spellEnd"/>
      <w:r>
        <w:rPr>
          <w:rFonts w:ascii="Times New Roman" w:eastAsia="Times New Roman" w:hAnsi="Times New Roman" w:cs="Times New Roman"/>
          <w:color w:val="000000"/>
          <w:sz w:val="20"/>
          <w:szCs w:val="24"/>
          <w:lang w:eastAsia="tr-TR"/>
        </w:rPr>
        <w:t xml:space="preserve"> 41040 İzmit / KOCAELİ </w:t>
      </w:r>
      <w:r w:rsidR="00787B95" w:rsidRPr="00787B95">
        <w:rPr>
          <w:rFonts w:ascii="Times New Roman" w:eastAsia="Times New Roman" w:hAnsi="Times New Roman" w:cs="Times New Roman"/>
          <w:color w:val="000000"/>
          <w:sz w:val="20"/>
          <w:szCs w:val="24"/>
          <w:lang w:eastAsia="tr-TR"/>
        </w:rPr>
        <w:t>("Sözleşme Makamı"), ve</w:t>
      </w:r>
    </w:p>
    <w:p w14:paraId="61987862" w14:textId="77777777" w:rsidR="00787B95" w:rsidRPr="00787B95" w:rsidRDefault="00787B95" w:rsidP="00787B95">
      <w:pPr>
        <w:spacing w:after="0" w:line="240" w:lineRule="auto"/>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t>Diğer tarafta</w:t>
      </w:r>
    </w:p>
    <w:p w14:paraId="314F23FD" w14:textId="77777777" w:rsidR="00787B95" w:rsidRPr="00787B95" w:rsidRDefault="00787B95" w:rsidP="00787B95">
      <w:pPr>
        <w:spacing w:after="0" w:line="240" w:lineRule="auto"/>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sym w:font="Symbol" w:char="F03C"/>
      </w:r>
      <w:r w:rsidRPr="00787B95">
        <w:rPr>
          <w:rFonts w:ascii="Times New Roman" w:eastAsia="Times New Roman" w:hAnsi="Times New Roman" w:cs="Times New Roman"/>
          <w:sz w:val="20"/>
          <w:szCs w:val="24"/>
          <w:lang w:eastAsia="tr-TR"/>
        </w:rPr>
        <w:t xml:space="preserve"> </w:t>
      </w:r>
      <w:r w:rsidRPr="00787B95">
        <w:rPr>
          <w:rFonts w:ascii="Times New Roman" w:eastAsia="Times New Roman" w:hAnsi="Times New Roman" w:cs="Times New Roman"/>
          <w:color w:val="000000"/>
          <w:sz w:val="20"/>
          <w:szCs w:val="24"/>
          <w:highlight w:val="lightGray"/>
          <w:lang w:eastAsia="tr-TR"/>
        </w:rPr>
        <w:t>Tedarikçinin/Hizmet Sunucusunun/Yapım Müteahhidinin Tam Resmi Adı</w:t>
      </w:r>
      <w:r w:rsidRPr="00787B95">
        <w:rPr>
          <w:rFonts w:ascii="Times New Roman" w:eastAsia="Times New Roman" w:hAnsi="Times New Roman" w:cs="Times New Roman"/>
          <w:color w:val="000000"/>
          <w:sz w:val="20"/>
          <w:szCs w:val="24"/>
          <w:lang w:eastAsia="tr-TR"/>
        </w:rPr>
        <w:t xml:space="preserve"> </w:t>
      </w:r>
      <w:r w:rsidRPr="00787B95">
        <w:rPr>
          <w:rFonts w:ascii="Times New Roman" w:eastAsia="Times New Roman" w:hAnsi="Times New Roman" w:cs="Times New Roman"/>
          <w:color w:val="000000"/>
          <w:sz w:val="20"/>
          <w:szCs w:val="24"/>
          <w:lang w:eastAsia="tr-TR"/>
        </w:rPr>
        <w:sym w:font="Symbol" w:char="F03E"/>
      </w:r>
      <w:r w:rsidRPr="00787B95">
        <w:rPr>
          <w:rFonts w:ascii="Times New Roman" w:eastAsia="Times New Roman" w:hAnsi="Times New Roman" w:cs="Times New Roman"/>
          <w:color w:val="000000"/>
          <w:sz w:val="20"/>
          <w:szCs w:val="24"/>
          <w:lang w:eastAsia="tr-TR"/>
        </w:rPr>
        <w:t xml:space="preserve">  </w:t>
      </w:r>
    </w:p>
    <w:p w14:paraId="44247953" w14:textId="77777777" w:rsidR="00787B95" w:rsidRPr="00787B95" w:rsidRDefault="00787B95" w:rsidP="00787B95">
      <w:pPr>
        <w:spacing w:after="0" w:line="240" w:lineRule="auto"/>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sym w:font="Symbol" w:char="F03C"/>
      </w:r>
      <w:r w:rsidRPr="00787B95">
        <w:rPr>
          <w:rFonts w:ascii="Times New Roman" w:eastAsia="Times New Roman" w:hAnsi="Times New Roman" w:cs="Times New Roman"/>
          <w:sz w:val="20"/>
          <w:szCs w:val="24"/>
          <w:lang w:eastAsia="tr-TR"/>
        </w:rPr>
        <w:t xml:space="preserve"> </w:t>
      </w:r>
      <w:r w:rsidRPr="00787B95">
        <w:rPr>
          <w:rFonts w:ascii="Times New Roman" w:eastAsia="Times New Roman" w:hAnsi="Times New Roman" w:cs="Times New Roman"/>
          <w:color w:val="000000"/>
          <w:sz w:val="20"/>
          <w:szCs w:val="24"/>
          <w:lang w:eastAsia="tr-TR"/>
        </w:rPr>
        <w:t xml:space="preserve">Hukuki statüsü / </w:t>
      </w:r>
      <w:proofErr w:type="spellStart"/>
      <w:r w:rsidRPr="00787B95">
        <w:rPr>
          <w:rFonts w:ascii="Times New Roman" w:eastAsia="Times New Roman" w:hAnsi="Times New Roman" w:cs="Times New Roman"/>
          <w:color w:val="000000"/>
          <w:sz w:val="20"/>
          <w:szCs w:val="24"/>
          <w:lang w:eastAsia="tr-TR"/>
        </w:rPr>
        <w:t>ünvanı</w:t>
      </w:r>
      <w:proofErr w:type="spellEnd"/>
      <w:r w:rsidRPr="00787B95">
        <w:rPr>
          <w:rFonts w:ascii="Times New Roman" w:eastAsia="Times New Roman" w:hAnsi="Times New Roman" w:cs="Times New Roman"/>
          <w:color w:val="000000"/>
          <w:sz w:val="20"/>
          <w:szCs w:val="24"/>
          <w:lang w:eastAsia="tr-TR"/>
        </w:rPr>
        <w:t xml:space="preserve"> </w:t>
      </w:r>
      <w:r w:rsidRPr="00787B95">
        <w:rPr>
          <w:rFonts w:ascii="Times New Roman" w:eastAsia="Times New Roman" w:hAnsi="Times New Roman" w:cs="Times New Roman"/>
          <w:color w:val="000000"/>
          <w:sz w:val="20"/>
          <w:szCs w:val="24"/>
          <w:lang w:eastAsia="tr-TR"/>
        </w:rPr>
        <w:sym w:font="Symbol" w:char="F03E"/>
      </w:r>
      <w:r w:rsidRPr="00787B95">
        <w:rPr>
          <w:rFonts w:ascii="Times New Roman" w:eastAsia="Times New Roman" w:hAnsi="Times New Roman" w:cs="Times New Roman"/>
          <w:color w:val="000000"/>
          <w:sz w:val="20"/>
          <w:szCs w:val="24"/>
          <w:lang w:eastAsia="tr-TR"/>
        </w:rPr>
        <w:t xml:space="preserve"> </w:t>
      </w:r>
      <w:r w:rsidRPr="00787B95">
        <w:rPr>
          <w:rFonts w:ascii="Times New Roman" w:eastAsia="Times New Roman" w:hAnsi="Times New Roman" w:cs="Times New Roman"/>
          <w:color w:val="000000"/>
          <w:sz w:val="20"/>
          <w:szCs w:val="20"/>
          <w:vertAlign w:val="superscript"/>
          <w:lang w:eastAsia="tr-TR"/>
        </w:rPr>
        <w:footnoteReference w:id="4"/>
      </w:r>
    </w:p>
    <w:p w14:paraId="464F4BE1" w14:textId="77777777" w:rsidR="00787B95" w:rsidRPr="00787B95" w:rsidRDefault="00787B95" w:rsidP="00787B95">
      <w:pPr>
        <w:spacing w:after="0" w:line="240" w:lineRule="auto"/>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t>&lt; Resmi tescil numarası &gt;</w:t>
      </w:r>
      <w:r w:rsidRPr="00787B95">
        <w:rPr>
          <w:rFonts w:ascii="Times New Roman" w:eastAsia="Times New Roman" w:hAnsi="Times New Roman" w:cs="Times New Roman"/>
          <w:color w:val="000000"/>
          <w:sz w:val="20"/>
          <w:szCs w:val="20"/>
          <w:vertAlign w:val="superscript"/>
          <w:lang w:eastAsia="tr-TR"/>
        </w:rPr>
        <w:footnoteReference w:id="5"/>
      </w:r>
    </w:p>
    <w:p w14:paraId="6B1ED1B3" w14:textId="77777777" w:rsidR="00787B95" w:rsidRPr="00787B95" w:rsidRDefault="00787B95" w:rsidP="00787B95">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tr-TR"/>
        </w:rPr>
      </w:pPr>
      <w:r w:rsidRPr="00787B95">
        <w:rPr>
          <w:rFonts w:ascii="Times New Roman" w:eastAsia="Times New Roman" w:hAnsi="Times New Roman" w:cs="Times New Roman"/>
          <w:color w:val="000000"/>
          <w:sz w:val="20"/>
          <w:szCs w:val="20"/>
          <w:lang w:eastAsia="tr-TR"/>
        </w:rPr>
        <w:t>&lt;Açık resmi-tebligat adresi&gt;</w:t>
      </w:r>
    </w:p>
    <w:p w14:paraId="185FAD80" w14:textId="77777777" w:rsidR="00787B95" w:rsidRPr="00787B95" w:rsidRDefault="00787B95" w:rsidP="00787B95">
      <w:pPr>
        <w:spacing w:after="0" w:line="240" w:lineRule="auto"/>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t xml:space="preserve">&lt;Vergi dairesi ve numarası&gt;,  </w:t>
      </w:r>
    </w:p>
    <w:p w14:paraId="298FC983" w14:textId="77777777" w:rsidR="00787B95" w:rsidRPr="00787B95" w:rsidRDefault="00787B95" w:rsidP="00787B95">
      <w:pPr>
        <w:spacing w:after="0" w:line="240" w:lineRule="auto"/>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t xml:space="preserve">(“Yüklenici”) olmak üzere,  taraflar aşağıdaki hususlarda anlaşmışlardır: </w:t>
      </w:r>
    </w:p>
    <w:p w14:paraId="0C328168" w14:textId="77777777" w:rsidR="00787B95" w:rsidRPr="00787B95" w:rsidRDefault="00787B95" w:rsidP="00787B95">
      <w:pPr>
        <w:spacing w:before="120" w:after="0" w:line="240" w:lineRule="auto"/>
        <w:jc w:val="center"/>
        <w:rPr>
          <w:rFonts w:ascii="Times New Roman" w:eastAsia="Times New Roman" w:hAnsi="Times New Roman" w:cs="Times New Roman"/>
          <w:b/>
          <w:sz w:val="20"/>
          <w:szCs w:val="20"/>
          <w:lang w:eastAsia="tr-TR"/>
        </w:rPr>
      </w:pPr>
      <w:bookmarkStart w:id="13" w:name="_Toc179364467"/>
      <w:bookmarkStart w:id="14" w:name="_Toc232234024"/>
      <w:r w:rsidRPr="00787B95">
        <w:rPr>
          <w:rFonts w:ascii="Times New Roman" w:eastAsia="Times New Roman" w:hAnsi="Times New Roman" w:cs="Times New Roman"/>
          <w:b/>
          <w:sz w:val="20"/>
          <w:szCs w:val="20"/>
          <w:lang w:eastAsia="tr-TR"/>
        </w:rPr>
        <w:t>ÖZEL KOŞULLAR</w:t>
      </w:r>
      <w:bookmarkEnd w:id="13"/>
      <w:bookmarkEnd w:id="14"/>
    </w:p>
    <w:p w14:paraId="089B2BF5" w14:textId="77777777" w:rsidR="00787B95" w:rsidRPr="00787B95" w:rsidRDefault="00787B95" w:rsidP="00787B95">
      <w:pPr>
        <w:tabs>
          <w:tab w:val="num" w:pos="1249"/>
        </w:tabs>
        <w:spacing w:before="120" w:after="120" w:line="240" w:lineRule="auto"/>
        <w:ind w:left="1249" w:hanging="709"/>
        <w:jc w:val="both"/>
        <w:rPr>
          <w:rFonts w:ascii="Times New Roman" w:eastAsia="Times New Roman" w:hAnsi="Times New Roman" w:cs="Times New Roman"/>
          <w:b/>
          <w:color w:val="000000"/>
          <w:sz w:val="20"/>
          <w:szCs w:val="20"/>
        </w:rPr>
      </w:pPr>
      <w:r w:rsidRPr="00787B95">
        <w:rPr>
          <w:rFonts w:ascii="Times New Roman" w:eastAsia="Times New Roman" w:hAnsi="Times New Roman" w:cs="Times New Roman"/>
          <w:b/>
          <w:color w:val="000000"/>
          <w:sz w:val="20"/>
          <w:szCs w:val="20"/>
        </w:rPr>
        <w:t xml:space="preserve"> Konu</w:t>
      </w:r>
    </w:p>
    <w:p w14:paraId="43F1F9D2" w14:textId="77777777" w:rsidR="00787B95" w:rsidRPr="00595FA2" w:rsidRDefault="00787B95" w:rsidP="00787B95">
      <w:pPr>
        <w:spacing w:after="0" w:line="240" w:lineRule="auto"/>
        <w:rPr>
          <w:rFonts w:ascii="Times New Roman" w:eastAsia="Times New Roman" w:hAnsi="Times New Roman" w:cs="Times New Roman"/>
          <w:color w:val="000000"/>
          <w:sz w:val="20"/>
          <w:szCs w:val="24"/>
          <w:lang w:eastAsia="tr-TR"/>
        </w:rPr>
      </w:pPr>
      <w:r w:rsidRPr="00595FA2">
        <w:rPr>
          <w:rFonts w:ascii="Times New Roman" w:eastAsia="Times New Roman" w:hAnsi="Times New Roman" w:cs="Times New Roman"/>
          <w:color w:val="000000"/>
          <w:sz w:val="20"/>
          <w:szCs w:val="24"/>
          <w:lang w:eastAsia="tr-TR"/>
        </w:rPr>
        <w:t xml:space="preserve">Bu Sözleşmenin Konusu </w:t>
      </w:r>
      <w:r w:rsidR="00595FA2" w:rsidRPr="00595FA2">
        <w:rPr>
          <w:rFonts w:ascii="Times New Roman" w:eastAsia="Times New Roman" w:hAnsi="Times New Roman" w:cs="Times New Roman"/>
          <w:color w:val="000000"/>
          <w:sz w:val="20"/>
          <w:szCs w:val="24"/>
          <w:lang w:eastAsia="tr-TR"/>
        </w:rPr>
        <w:t>Kocaeli/</w:t>
      </w:r>
      <w:proofErr w:type="spellStart"/>
      <w:r w:rsidR="00595FA2" w:rsidRPr="00595FA2">
        <w:rPr>
          <w:rFonts w:ascii="Times New Roman" w:eastAsia="Times New Roman" w:hAnsi="Times New Roman" w:cs="Times New Roman"/>
          <w:color w:val="000000"/>
          <w:sz w:val="20"/>
          <w:szCs w:val="24"/>
          <w:lang w:eastAsia="tr-TR"/>
        </w:rPr>
        <w:t>Kartepe’de</w:t>
      </w:r>
      <w:proofErr w:type="spellEnd"/>
      <w:r w:rsidRPr="00595FA2">
        <w:rPr>
          <w:rFonts w:ascii="Times New Roman" w:eastAsia="Times New Roman" w:hAnsi="Times New Roman" w:cs="Times New Roman"/>
          <w:color w:val="000000"/>
          <w:sz w:val="20"/>
          <w:szCs w:val="24"/>
          <w:lang w:eastAsia="tr-TR"/>
        </w:rPr>
        <w:t xml:space="preserve"> uygulanacak </w:t>
      </w:r>
      <w:r w:rsidR="00595FA2" w:rsidRPr="00595FA2">
        <w:rPr>
          <w:rFonts w:ascii="Times New Roman" w:hAnsi="Times New Roman" w:cs="Times New Roman"/>
          <w:b/>
          <w:sz w:val="20"/>
        </w:rPr>
        <w:t>Metal Sektörü Makine-İmalat-Montaj Alanında İşgücü Geliştirme ve Koordinasyon” Projesi</w:t>
      </w:r>
      <w:r w:rsidR="00595FA2" w:rsidRPr="00595FA2">
        <w:rPr>
          <w:rFonts w:ascii="Times New Roman" w:eastAsia="Times New Roman" w:hAnsi="Times New Roman" w:cs="Times New Roman"/>
          <w:color w:val="000000"/>
          <w:sz w:val="20"/>
          <w:szCs w:val="24"/>
          <w:lang w:eastAsia="tr-TR"/>
        </w:rPr>
        <w:t>’di</w:t>
      </w:r>
      <w:r w:rsidRPr="00595FA2">
        <w:rPr>
          <w:rFonts w:ascii="Times New Roman" w:eastAsia="Times New Roman" w:hAnsi="Times New Roman" w:cs="Times New Roman"/>
          <w:color w:val="000000"/>
          <w:sz w:val="20"/>
          <w:szCs w:val="24"/>
          <w:lang w:eastAsia="tr-TR"/>
        </w:rPr>
        <w:t xml:space="preserve">r. </w:t>
      </w:r>
    </w:p>
    <w:p w14:paraId="3509C063" w14:textId="77777777" w:rsidR="00787B95" w:rsidRPr="00787B95" w:rsidRDefault="00787B95" w:rsidP="00787B95">
      <w:pPr>
        <w:tabs>
          <w:tab w:val="num" w:pos="1249"/>
        </w:tabs>
        <w:spacing w:before="120" w:after="120" w:line="240" w:lineRule="auto"/>
        <w:ind w:left="1249" w:hanging="709"/>
        <w:jc w:val="both"/>
        <w:rPr>
          <w:rFonts w:ascii="Times New Roman" w:eastAsia="Times New Roman" w:hAnsi="Times New Roman" w:cs="Times New Roman"/>
          <w:b/>
          <w:color w:val="000000"/>
          <w:sz w:val="20"/>
          <w:szCs w:val="20"/>
        </w:rPr>
      </w:pPr>
      <w:r w:rsidRPr="00787B95">
        <w:rPr>
          <w:rFonts w:ascii="Times New Roman" w:eastAsia="Times New Roman" w:hAnsi="Times New Roman" w:cs="Times New Roman"/>
          <w:b/>
          <w:color w:val="000000"/>
          <w:sz w:val="20"/>
          <w:szCs w:val="20"/>
        </w:rPr>
        <w:t>Sözleşmenin Yapısı</w:t>
      </w:r>
    </w:p>
    <w:p w14:paraId="52265A4C" w14:textId="77777777" w:rsidR="00787B95" w:rsidRPr="00787B95" w:rsidRDefault="00787B95" w:rsidP="00787B95">
      <w:pPr>
        <w:spacing w:after="120" w:line="240" w:lineRule="auto"/>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t>Yüklenici, bu ihalede belirlenmiş olan ve öncelik sırasına göre, Özel Koşullar (“Özel Koşullar”) ve aşağıdaki Eklerde belirtilen koşullardan oluşan şartların,  gereğine uygun olarak faaliyetlerini sürdürecektir:</w:t>
      </w:r>
    </w:p>
    <w:p w14:paraId="246308A0" w14:textId="77777777" w:rsidR="00787B95" w:rsidRPr="00787B95" w:rsidRDefault="00787B95" w:rsidP="00787B95">
      <w:pPr>
        <w:spacing w:after="120" w:line="240" w:lineRule="auto"/>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t>Ek-1: Genel Koşullar</w:t>
      </w:r>
    </w:p>
    <w:p w14:paraId="064EB500" w14:textId="77777777" w:rsidR="00787B95" w:rsidRDefault="00787B95" w:rsidP="00787B95">
      <w:pPr>
        <w:spacing w:after="120" w:line="240" w:lineRule="auto"/>
        <w:rPr>
          <w:ins w:id="15" w:author="Dilek SOYKUVVET" w:date="2018-11-28T09:15:00Z"/>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t>Ek-2: Teknik Şartname (İş Tanımı)</w:t>
      </w:r>
    </w:p>
    <w:p w14:paraId="34D66A2B" w14:textId="6154DF70" w:rsidR="00607173" w:rsidRPr="00A11905" w:rsidRDefault="00607173" w:rsidP="00A11905">
      <w:pPr>
        <w:spacing w:after="120"/>
        <w:rPr>
          <w:rFonts w:ascii="Times New Roman" w:eastAsia="Times New Roman" w:hAnsi="Times New Roman" w:cs="Times New Roman"/>
          <w:color w:val="000000"/>
          <w:sz w:val="20"/>
          <w:szCs w:val="24"/>
          <w:lang w:eastAsia="tr-TR"/>
        </w:rPr>
      </w:pPr>
      <w:r w:rsidRPr="00A11905">
        <w:rPr>
          <w:rFonts w:ascii="Times New Roman" w:eastAsia="Times New Roman" w:hAnsi="Times New Roman" w:cs="Times New Roman"/>
          <w:color w:val="000000"/>
          <w:sz w:val="20"/>
          <w:szCs w:val="24"/>
          <w:lang w:eastAsia="tr-TR"/>
        </w:rPr>
        <w:t>Ek-3: Teknik Teklif</w:t>
      </w:r>
    </w:p>
    <w:p w14:paraId="1482706F" w14:textId="77777777" w:rsidR="00787B95" w:rsidRPr="00787B95" w:rsidRDefault="00787B95" w:rsidP="00787B95">
      <w:pPr>
        <w:spacing w:after="120" w:line="240" w:lineRule="auto"/>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t>Ek-4: Mali Teklif (Bütçe Dökümü)</w:t>
      </w:r>
    </w:p>
    <w:p w14:paraId="6B2004F9" w14:textId="77777777" w:rsidR="00787B95" w:rsidRPr="00787B95" w:rsidRDefault="00787B95" w:rsidP="00787B95">
      <w:pPr>
        <w:spacing w:after="120" w:line="240" w:lineRule="auto"/>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t>Ek-5: Standart Formlar ve Diğer Gerekli Belgeler</w:t>
      </w:r>
    </w:p>
    <w:p w14:paraId="466BBC91" w14:textId="77777777" w:rsidR="00787B95" w:rsidRPr="00787B95" w:rsidRDefault="00787B95" w:rsidP="00787B95">
      <w:pPr>
        <w:spacing w:after="0" w:line="240" w:lineRule="auto"/>
        <w:rPr>
          <w:rFonts w:ascii="Times New Roman" w:eastAsia="Times New Roman" w:hAnsi="Times New Roman" w:cs="Times New Roman"/>
          <w:color w:val="000000"/>
          <w:sz w:val="20"/>
          <w:szCs w:val="24"/>
          <w:u w:val="single"/>
          <w:lang w:eastAsia="tr-TR"/>
        </w:rPr>
      </w:pPr>
    </w:p>
    <w:p w14:paraId="2E2DE71C" w14:textId="77777777" w:rsidR="00787B95" w:rsidRPr="00787B95" w:rsidRDefault="00787B95" w:rsidP="00787B95">
      <w:pPr>
        <w:spacing w:after="0" w:line="240" w:lineRule="auto"/>
        <w:rPr>
          <w:rFonts w:ascii="Times New Roman" w:eastAsia="Times New Roman" w:hAnsi="Times New Roman" w:cs="Times New Roman"/>
          <w:color w:val="000000"/>
          <w:sz w:val="20"/>
          <w:szCs w:val="24"/>
          <w:u w:val="single"/>
          <w:lang w:eastAsia="tr-TR"/>
        </w:rPr>
      </w:pPr>
      <w:r w:rsidRPr="00787B95">
        <w:rPr>
          <w:rFonts w:ascii="Times New Roman" w:eastAsia="Times New Roman" w:hAnsi="Times New Roman" w:cs="Times New Roman"/>
          <w:snapToGrid w:val="0"/>
          <w:color w:val="000000"/>
          <w:sz w:val="20"/>
          <w:szCs w:val="24"/>
          <w:lang w:eastAsia="tr-TR"/>
        </w:rPr>
        <w:t xml:space="preserve">Yukarıdaki belgeler arasında herhangi bir çelişki olması durumunda, bunların hükümleri, yukarıda belirtilen öncelik sırasına göre uygulanır. </w:t>
      </w:r>
    </w:p>
    <w:p w14:paraId="3207EE3F" w14:textId="77777777" w:rsidR="00787B95" w:rsidRPr="00787B95" w:rsidRDefault="00787B95" w:rsidP="00787B95">
      <w:pPr>
        <w:tabs>
          <w:tab w:val="num" w:pos="1249"/>
        </w:tabs>
        <w:spacing w:before="120" w:after="120" w:line="240" w:lineRule="auto"/>
        <w:ind w:left="1249" w:hanging="709"/>
        <w:jc w:val="both"/>
        <w:rPr>
          <w:rFonts w:ascii="Times New Roman" w:eastAsia="Times New Roman" w:hAnsi="Times New Roman" w:cs="Times New Roman"/>
          <w:b/>
          <w:color w:val="000000"/>
          <w:sz w:val="20"/>
          <w:szCs w:val="20"/>
        </w:rPr>
      </w:pPr>
      <w:r w:rsidRPr="00787B95">
        <w:rPr>
          <w:rFonts w:ascii="Times New Roman" w:eastAsia="Times New Roman" w:hAnsi="Times New Roman" w:cs="Times New Roman"/>
          <w:b/>
          <w:color w:val="000000"/>
          <w:sz w:val="20"/>
          <w:szCs w:val="20"/>
        </w:rPr>
        <w:t>Sözleşme bedeli ve Ödemeler</w:t>
      </w:r>
    </w:p>
    <w:p w14:paraId="754BAEE4" w14:textId="77777777" w:rsidR="00787B95" w:rsidRPr="00787B95" w:rsidRDefault="00787B95" w:rsidP="00787B95">
      <w:pPr>
        <w:spacing w:before="120" w:after="120" w:line="240" w:lineRule="auto"/>
        <w:jc w:val="both"/>
        <w:rPr>
          <w:rFonts w:ascii="Times New Roman" w:eastAsia="Times New Roman" w:hAnsi="Times New Roman" w:cs="Times New Roman"/>
          <w:color w:val="000000"/>
          <w:sz w:val="20"/>
          <w:szCs w:val="20"/>
        </w:rPr>
      </w:pPr>
      <w:r w:rsidRPr="00787B95">
        <w:rPr>
          <w:rFonts w:ascii="Times New Roman" w:eastAsia="Times New Roman" w:hAnsi="Times New Roman" w:cs="Times New Roman"/>
          <w:color w:val="000000"/>
          <w:sz w:val="20"/>
          <w:szCs w:val="20"/>
        </w:rPr>
        <w:t>Sözleşme Bedeli</w:t>
      </w:r>
      <w:r w:rsidRPr="00787B95">
        <w:rPr>
          <w:rFonts w:ascii="Times New Roman" w:eastAsia="Times New Roman" w:hAnsi="Times New Roman" w:cs="Times New Roman"/>
          <w:color w:val="000000"/>
          <w:sz w:val="20"/>
          <w:szCs w:val="20"/>
        </w:rPr>
        <w:tab/>
      </w:r>
      <w:proofErr w:type="gramStart"/>
      <w:r w:rsidRPr="00787B95">
        <w:rPr>
          <w:rFonts w:ascii="Times New Roman" w:eastAsia="Times New Roman" w:hAnsi="Times New Roman" w:cs="Times New Roman"/>
          <w:color w:val="000000"/>
          <w:sz w:val="20"/>
          <w:szCs w:val="20"/>
        </w:rPr>
        <w:t>:.......…………</w:t>
      </w:r>
      <w:proofErr w:type="gramEnd"/>
      <w:r w:rsidRPr="00787B95">
        <w:rPr>
          <w:rFonts w:ascii="Times New Roman" w:eastAsia="Times New Roman" w:hAnsi="Times New Roman" w:cs="Times New Roman"/>
          <w:color w:val="000000"/>
          <w:sz w:val="20"/>
          <w:szCs w:val="20"/>
        </w:rPr>
        <w:t xml:space="preserve"> TL’dir.</w:t>
      </w:r>
    </w:p>
    <w:p w14:paraId="73815005" w14:textId="77777777" w:rsidR="00787B95" w:rsidRPr="00787B95" w:rsidRDefault="00595FA2" w:rsidP="00787B95">
      <w:pPr>
        <w:tabs>
          <w:tab w:val="decimal" w:pos="7938"/>
        </w:tabs>
        <w:spacing w:before="120" w:after="0" w:line="240" w:lineRule="auto"/>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Sözleşme kapsamında ön </w:t>
      </w:r>
      <w:r w:rsidRPr="00595FA2">
        <w:rPr>
          <w:rFonts w:ascii="Times New Roman" w:eastAsia="Times New Roman" w:hAnsi="Times New Roman" w:cs="Times New Roman"/>
          <w:color w:val="000000"/>
          <w:sz w:val="20"/>
          <w:szCs w:val="20"/>
          <w:lang w:eastAsia="en-GB"/>
        </w:rPr>
        <w:t>ödeme yapılmayacaktır</w:t>
      </w:r>
      <w:r w:rsidR="00787B95" w:rsidRPr="00595FA2">
        <w:rPr>
          <w:rFonts w:ascii="Times New Roman" w:eastAsia="Times New Roman" w:hAnsi="Times New Roman" w:cs="Times New Roman"/>
          <w:color w:val="000000"/>
          <w:sz w:val="20"/>
          <w:szCs w:val="20"/>
          <w:lang w:eastAsia="en-GB"/>
        </w:rPr>
        <w:t>.</w:t>
      </w:r>
      <w:r w:rsidR="00787B95" w:rsidRPr="00787B95">
        <w:rPr>
          <w:rFonts w:ascii="Times New Roman" w:eastAsia="Times New Roman" w:hAnsi="Times New Roman" w:cs="Times New Roman"/>
          <w:color w:val="000000"/>
          <w:sz w:val="20"/>
          <w:szCs w:val="20"/>
          <w:lang w:eastAsia="en-GB"/>
        </w:rPr>
        <w:t xml:space="preserve"> </w:t>
      </w:r>
    </w:p>
    <w:p w14:paraId="7E9C055E" w14:textId="77777777" w:rsidR="00A77519" w:rsidRDefault="00A77519" w:rsidP="006F48D6">
      <w:pPr>
        <w:jc w:val="both"/>
        <w:rPr>
          <w:ins w:id="16" w:author="Dilek SOYKUVVET" w:date="2018-11-27T15:50:00Z"/>
          <w:bCs/>
          <w:highlight w:val="lightGray"/>
        </w:rPr>
      </w:pPr>
    </w:p>
    <w:p w14:paraId="42E7BEEF" w14:textId="40BBC5B2" w:rsidR="00787B95" w:rsidRPr="006F48D6" w:rsidRDefault="00A77519" w:rsidP="006F48D6">
      <w:pPr>
        <w:jc w:val="both"/>
        <w:rPr>
          <w:bCs/>
        </w:rPr>
      </w:pPr>
      <w:r w:rsidRPr="006F48D6">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Pr="006F48D6">
        <w:rPr>
          <w:bCs/>
        </w:rPr>
        <w:t>.</w:t>
      </w:r>
    </w:p>
    <w:p w14:paraId="4F94BF0D" w14:textId="77777777" w:rsidR="00787B95" w:rsidRPr="00787B95" w:rsidRDefault="00787B95" w:rsidP="00787B95">
      <w:pPr>
        <w:keepNext/>
        <w:tabs>
          <w:tab w:val="num" w:pos="1249"/>
        </w:tabs>
        <w:spacing w:before="120" w:after="120" w:line="240" w:lineRule="auto"/>
        <w:ind w:left="1248" w:hanging="709"/>
        <w:jc w:val="both"/>
        <w:rPr>
          <w:rFonts w:ascii="Times New Roman" w:eastAsia="Times New Roman" w:hAnsi="Times New Roman" w:cs="Times New Roman"/>
          <w:b/>
          <w:color w:val="000000"/>
          <w:sz w:val="20"/>
          <w:szCs w:val="20"/>
        </w:rPr>
      </w:pPr>
      <w:r w:rsidRPr="00787B95">
        <w:rPr>
          <w:rFonts w:ascii="Times New Roman" w:eastAsia="Times New Roman" w:hAnsi="Times New Roman" w:cs="Times New Roman"/>
          <w:b/>
          <w:color w:val="000000"/>
          <w:sz w:val="20"/>
          <w:szCs w:val="20"/>
        </w:rPr>
        <w:t xml:space="preserve">Başlama tarihi </w:t>
      </w:r>
    </w:p>
    <w:p w14:paraId="1872229A" w14:textId="54B76535" w:rsidR="00787B95" w:rsidRPr="00787B95" w:rsidRDefault="00787B95" w:rsidP="00787B95">
      <w:pPr>
        <w:spacing w:after="0" w:line="240" w:lineRule="auto"/>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t>Uygulamaya başlama tarihi &lt;</w:t>
      </w:r>
      <w:r w:rsidRPr="00787B95">
        <w:rPr>
          <w:rFonts w:ascii="Times New Roman" w:eastAsia="Times New Roman" w:hAnsi="Times New Roman" w:cs="Times New Roman"/>
          <w:color w:val="000000"/>
          <w:sz w:val="20"/>
          <w:szCs w:val="24"/>
          <w:highlight w:val="lightGray"/>
          <w:lang w:eastAsia="tr-TR"/>
        </w:rPr>
        <w:t xml:space="preserve"> sözleşmenin her iki tarafça imzalandığı tarih</w:t>
      </w:r>
      <w:r w:rsidRPr="00787B95">
        <w:rPr>
          <w:rFonts w:ascii="Times New Roman" w:eastAsia="Times New Roman" w:hAnsi="Times New Roman" w:cs="Times New Roman"/>
          <w:color w:val="000000"/>
          <w:sz w:val="20"/>
          <w:szCs w:val="24"/>
          <w:lang w:eastAsia="tr-TR"/>
        </w:rPr>
        <w:t xml:space="preserve"> &gt; şeklindedir.</w:t>
      </w:r>
    </w:p>
    <w:p w14:paraId="6DA62F5B" w14:textId="77777777" w:rsidR="00787B95" w:rsidRPr="00787B95" w:rsidRDefault="00787B95" w:rsidP="00787B95">
      <w:pPr>
        <w:spacing w:after="0" w:line="240" w:lineRule="auto"/>
        <w:rPr>
          <w:rFonts w:ascii="Times New Roman" w:eastAsia="Times New Roman" w:hAnsi="Times New Roman" w:cs="Times New Roman"/>
          <w:color w:val="000000"/>
          <w:sz w:val="20"/>
          <w:szCs w:val="24"/>
          <w:lang w:eastAsia="tr-TR"/>
        </w:rPr>
      </w:pPr>
    </w:p>
    <w:p w14:paraId="1B73A5DB" w14:textId="77777777" w:rsidR="00787B95" w:rsidRPr="00787B95" w:rsidRDefault="00787B95" w:rsidP="00787B95">
      <w:pPr>
        <w:tabs>
          <w:tab w:val="num" w:pos="1249"/>
        </w:tabs>
        <w:spacing w:before="120" w:after="120" w:line="240" w:lineRule="auto"/>
        <w:ind w:left="1249" w:hanging="709"/>
        <w:jc w:val="both"/>
        <w:rPr>
          <w:rFonts w:ascii="Times New Roman" w:eastAsia="Times New Roman" w:hAnsi="Times New Roman" w:cs="Times New Roman"/>
          <w:b/>
          <w:color w:val="000000"/>
          <w:sz w:val="20"/>
          <w:szCs w:val="20"/>
        </w:rPr>
      </w:pPr>
      <w:r w:rsidRPr="00787B95">
        <w:rPr>
          <w:rFonts w:ascii="Times New Roman" w:eastAsia="Times New Roman" w:hAnsi="Times New Roman" w:cs="Times New Roman"/>
          <w:b/>
          <w:color w:val="000000"/>
          <w:sz w:val="20"/>
          <w:szCs w:val="20"/>
        </w:rPr>
        <w:t xml:space="preserve">Uygulama Süresi </w:t>
      </w:r>
    </w:p>
    <w:p w14:paraId="3EAE7656" w14:textId="77777777" w:rsidR="00787B95" w:rsidRPr="00787B95" w:rsidRDefault="00787B95" w:rsidP="00787B95">
      <w:pPr>
        <w:spacing w:after="0" w:line="240" w:lineRule="auto"/>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lastRenderedPageBreak/>
        <w:t xml:space="preserve">Sözleşmenin II ve III no.lu ekleri </w:t>
      </w:r>
      <w:proofErr w:type="gramStart"/>
      <w:r w:rsidRPr="00787B95">
        <w:rPr>
          <w:rFonts w:ascii="Times New Roman" w:eastAsia="Times New Roman" w:hAnsi="Times New Roman" w:cs="Times New Roman"/>
          <w:color w:val="000000"/>
          <w:sz w:val="20"/>
          <w:szCs w:val="24"/>
          <w:lang w:eastAsia="tr-TR"/>
        </w:rPr>
        <w:t>dahilinde</w:t>
      </w:r>
      <w:proofErr w:type="gramEnd"/>
      <w:r w:rsidRPr="00787B95">
        <w:rPr>
          <w:rFonts w:ascii="Times New Roman" w:eastAsia="Times New Roman" w:hAnsi="Times New Roman" w:cs="Times New Roman"/>
          <w:color w:val="000000"/>
          <w:sz w:val="20"/>
          <w:szCs w:val="24"/>
          <w:lang w:eastAsia="tr-TR"/>
        </w:rPr>
        <w:t xml:space="preserve"> ifade edilen görevlerin uygulama süresi, sözleşmenin başlama tarihinden itibaren &lt;</w:t>
      </w:r>
      <w:r w:rsidRPr="00787B95">
        <w:rPr>
          <w:rFonts w:ascii="Times New Roman" w:eastAsia="Times New Roman" w:hAnsi="Times New Roman" w:cs="Times New Roman"/>
          <w:color w:val="000000"/>
          <w:sz w:val="20"/>
          <w:szCs w:val="24"/>
          <w:highlight w:val="lightGray"/>
          <w:lang w:eastAsia="tr-TR"/>
        </w:rPr>
        <w:t>sayı</w:t>
      </w:r>
      <w:r w:rsidRPr="00787B95">
        <w:rPr>
          <w:rFonts w:ascii="Times New Roman" w:eastAsia="Times New Roman" w:hAnsi="Times New Roman" w:cs="Times New Roman"/>
          <w:color w:val="000000"/>
          <w:sz w:val="20"/>
          <w:szCs w:val="24"/>
          <w:lang w:eastAsia="tr-TR"/>
        </w:rPr>
        <w:t>&gt; aydır.</w:t>
      </w:r>
    </w:p>
    <w:p w14:paraId="45FE886D" w14:textId="77777777" w:rsidR="00787B95" w:rsidRPr="00787B95" w:rsidRDefault="00787B95" w:rsidP="00787B95">
      <w:pPr>
        <w:tabs>
          <w:tab w:val="num" w:pos="1249"/>
        </w:tabs>
        <w:spacing w:before="120" w:after="120" w:line="240" w:lineRule="auto"/>
        <w:ind w:left="1249" w:hanging="709"/>
        <w:jc w:val="both"/>
        <w:rPr>
          <w:rFonts w:ascii="Times New Roman" w:eastAsia="Times New Roman" w:hAnsi="Times New Roman" w:cs="Times New Roman"/>
          <w:b/>
          <w:color w:val="000000"/>
          <w:sz w:val="20"/>
          <w:szCs w:val="20"/>
        </w:rPr>
      </w:pPr>
      <w:bookmarkStart w:id="17" w:name="_Ref500218714"/>
      <w:r w:rsidRPr="00787B95">
        <w:rPr>
          <w:rFonts w:ascii="Times New Roman" w:eastAsia="Times New Roman" w:hAnsi="Times New Roman" w:cs="Times New Roman"/>
          <w:b/>
          <w:color w:val="000000"/>
          <w:sz w:val="20"/>
          <w:szCs w:val="20"/>
        </w:rPr>
        <w:t>Rapor</w:t>
      </w:r>
      <w:bookmarkEnd w:id="17"/>
      <w:r w:rsidRPr="00787B95">
        <w:rPr>
          <w:rFonts w:ascii="Times New Roman" w:eastAsia="Times New Roman" w:hAnsi="Times New Roman" w:cs="Times New Roman"/>
          <w:b/>
          <w:color w:val="000000"/>
          <w:sz w:val="20"/>
          <w:szCs w:val="20"/>
        </w:rPr>
        <w:t>lama</w:t>
      </w:r>
    </w:p>
    <w:p w14:paraId="50C48681" w14:textId="77777777" w:rsidR="00787B95" w:rsidRPr="00787B95" w:rsidRDefault="00787B95" w:rsidP="00787B95">
      <w:pPr>
        <w:spacing w:after="0" w:line="240" w:lineRule="auto"/>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t>Yüklenici, ilerleme raporlarını Genel Koşulların ilgili maddelerinde ve Şartnamede belirtildiği şekliyle sunar.</w:t>
      </w:r>
    </w:p>
    <w:p w14:paraId="1E68D297" w14:textId="77777777" w:rsidR="00787B95" w:rsidRPr="00787B95" w:rsidRDefault="00787B95" w:rsidP="00787B95">
      <w:pPr>
        <w:tabs>
          <w:tab w:val="num" w:pos="1249"/>
        </w:tabs>
        <w:spacing w:before="120" w:after="120" w:line="240" w:lineRule="auto"/>
        <w:ind w:left="1249" w:hanging="709"/>
        <w:jc w:val="both"/>
        <w:rPr>
          <w:rFonts w:ascii="Times New Roman" w:eastAsia="Times New Roman" w:hAnsi="Times New Roman" w:cs="Times New Roman"/>
          <w:b/>
          <w:color w:val="000000"/>
          <w:sz w:val="20"/>
          <w:szCs w:val="20"/>
        </w:rPr>
      </w:pPr>
      <w:r w:rsidRPr="00787B95">
        <w:rPr>
          <w:rFonts w:ascii="Times New Roman" w:eastAsia="Times New Roman" w:hAnsi="Times New Roman" w:cs="Times New Roman"/>
          <w:b/>
          <w:color w:val="000000"/>
          <w:sz w:val="20"/>
          <w:szCs w:val="20"/>
        </w:rPr>
        <w:t xml:space="preserve">İletişim-Tebligat Adresleri </w:t>
      </w:r>
    </w:p>
    <w:p w14:paraId="3663A886" w14:textId="77777777" w:rsidR="00787B95" w:rsidRPr="00787B95" w:rsidRDefault="00787B95" w:rsidP="008D415C">
      <w:pPr>
        <w:keepNext/>
        <w:numPr>
          <w:ilvl w:val="1"/>
          <w:numId w:val="20"/>
        </w:numPr>
        <w:tabs>
          <w:tab w:val="clear" w:pos="360"/>
          <w:tab w:val="num" w:pos="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2844E2F7" w14:textId="77777777" w:rsidR="00787B95" w:rsidRPr="00787B95" w:rsidRDefault="00787B95" w:rsidP="00787B95">
      <w:pPr>
        <w:keepNext/>
        <w:spacing w:after="0" w:line="240" w:lineRule="auto"/>
        <w:rPr>
          <w:rFonts w:ascii="Times New Roman" w:eastAsia="Times New Roman" w:hAnsi="Times New Roman" w:cs="Times New Roman"/>
          <w:color w:val="000000"/>
          <w:sz w:val="20"/>
          <w:szCs w:val="24"/>
          <w:lang w:eastAsia="tr-TR"/>
        </w:rPr>
      </w:pPr>
    </w:p>
    <w:p w14:paraId="75C3DFBD" w14:textId="77777777" w:rsidR="00787B95" w:rsidRPr="00787B95" w:rsidRDefault="00787B95" w:rsidP="008D415C">
      <w:pPr>
        <w:keepNext/>
        <w:numPr>
          <w:ilvl w:val="1"/>
          <w:numId w:val="20"/>
        </w:numPr>
        <w:tabs>
          <w:tab w:val="clear" w:pos="360"/>
          <w:tab w:val="num" w:pos="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66B56D5" w14:textId="77777777" w:rsidR="00787B95" w:rsidRPr="00787B95" w:rsidRDefault="00787B95" w:rsidP="00787B95">
      <w:pPr>
        <w:tabs>
          <w:tab w:val="num" w:pos="1249"/>
        </w:tabs>
        <w:spacing w:before="120" w:after="120" w:line="240" w:lineRule="auto"/>
        <w:ind w:left="1249" w:hanging="709"/>
        <w:jc w:val="both"/>
        <w:rPr>
          <w:rFonts w:ascii="Times New Roman" w:eastAsia="Times New Roman" w:hAnsi="Times New Roman" w:cs="Times New Roman"/>
          <w:b/>
          <w:color w:val="000000"/>
          <w:sz w:val="20"/>
          <w:szCs w:val="20"/>
        </w:rPr>
      </w:pPr>
      <w:r w:rsidRPr="00787B95">
        <w:rPr>
          <w:rFonts w:ascii="Times New Roman" w:eastAsia="Times New Roman" w:hAnsi="Times New Roman" w:cs="Times New Roman"/>
          <w:b/>
          <w:color w:val="000000"/>
          <w:sz w:val="20"/>
          <w:szCs w:val="20"/>
        </w:rPr>
        <w:t xml:space="preserve">Sözleşmenin tabi olduğu hukuk ve dili </w:t>
      </w:r>
    </w:p>
    <w:p w14:paraId="0EEF2F47" w14:textId="77777777" w:rsidR="00787B95" w:rsidRPr="00787B95" w:rsidRDefault="00787B95" w:rsidP="008D415C">
      <w:pPr>
        <w:keepNext/>
        <w:numPr>
          <w:ilvl w:val="1"/>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t xml:space="preserve">Sözleşmede düzenlenmeyen her husus Türkiye Cumhuriyeti kanunları kapsamında değerlendirilecektir. </w:t>
      </w:r>
    </w:p>
    <w:p w14:paraId="08F5810D" w14:textId="77777777" w:rsidR="00787B95" w:rsidRPr="00787B95" w:rsidRDefault="00787B95" w:rsidP="00787B95">
      <w:pPr>
        <w:keepNext/>
        <w:spacing w:after="0" w:line="240" w:lineRule="auto"/>
        <w:rPr>
          <w:rFonts w:ascii="Times New Roman" w:eastAsia="Times New Roman" w:hAnsi="Times New Roman" w:cs="Times New Roman"/>
          <w:color w:val="000000"/>
          <w:sz w:val="20"/>
          <w:szCs w:val="24"/>
          <w:lang w:eastAsia="tr-TR"/>
        </w:rPr>
      </w:pPr>
    </w:p>
    <w:p w14:paraId="4D64836C" w14:textId="77777777" w:rsidR="00787B95" w:rsidRPr="00787B95" w:rsidRDefault="00787B95" w:rsidP="008D415C">
      <w:pPr>
        <w:keepNext/>
        <w:numPr>
          <w:ilvl w:val="1"/>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t>Sözleşmenin dili; taraflar arasındaki bütün yazılı iletişim Türkçe yapılır.</w:t>
      </w:r>
    </w:p>
    <w:p w14:paraId="2412ACD0" w14:textId="77777777" w:rsidR="00787B95" w:rsidRPr="00787B95" w:rsidRDefault="00787B95" w:rsidP="00787B95">
      <w:pPr>
        <w:tabs>
          <w:tab w:val="num" w:pos="1249"/>
        </w:tabs>
        <w:spacing w:before="120" w:after="120" w:line="240" w:lineRule="auto"/>
        <w:ind w:left="1249" w:hanging="709"/>
        <w:jc w:val="both"/>
        <w:rPr>
          <w:rFonts w:ascii="Times New Roman" w:eastAsia="Times New Roman" w:hAnsi="Times New Roman" w:cs="Times New Roman"/>
          <w:b/>
          <w:color w:val="000000"/>
          <w:sz w:val="20"/>
          <w:szCs w:val="20"/>
        </w:rPr>
      </w:pPr>
      <w:r w:rsidRPr="00787B95">
        <w:rPr>
          <w:rFonts w:ascii="Times New Roman" w:eastAsia="Times New Roman" w:hAnsi="Times New Roman" w:cs="Times New Roman"/>
          <w:b/>
          <w:color w:val="000000"/>
          <w:sz w:val="20"/>
          <w:szCs w:val="20"/>
        </w:rPr>
        <w:t xml:space="preserve">Anlaşmazlıkların giderilmesi </w:t>
      </w:r>
    </w:p>
    <w:p w14:paraId="7B7C7496" w14:textId="77777777" w:rsidR="00787B95" w:rsidRPr="00787B95" w:rsidRDefault="00787B95" w:rsidP="00787B95">
      <w:pPr>
        <w:spacing w:after="120" w:line="240" w:lineRule="auto"/>
        <w:ind w:left="283"/>
        <w:rPr>
          <w:rFonts w:ascii="Times New Roman" w:eastAsia="Times New Roman" w:hAnsi="Times New Roman" w:cs="Times New Roman"/>
          <w:color w:val="000000"/>
          <w:sz w:val="20"/>
          <w:szCs w:val="16"/>
          <w:lang w:eastAsia="tr-TR"/>
        </w:rPr>
      </w:pPr>
      <w:r w:rsidRPr="00787B95">
        <w:rPr>
          <w:rFonts w:ascii="Times New Roman" w:eastAsia="Times New Roman" w:hAnsi="Times New Roman" w:cs="Times New Roman"/>
          <w:color w:val="000000"/>
          <w:sz w:val="20"/>
          <w:szCs w:val="16"/>
          <w:lang w:eastAsia="tr-TR"/>
        </w:rPr>
        <w:tab/>
        <w:t xml:space="preserve"> Bu sözleşmeyle ilgili ya da bu sözleşmeden dolayı ortaya çıkan ve diğer herhangi bir şekilde çözümlene</w:t>
      </w:r>
      <w:r w:rsidR="00595FA2">
        <w:rPr>
          <w:rFonts w:ascii="Times New Roman" w:eastAsia="Times New Roman" w:hAnsi="Times New Roman" w:cs="Times New Roman"/>
          <w:color w:val="000000"/>
          <w:sz w:val="20"/>
          <w:szCs w:val="16"/>
          <w:lang w:eastAsia="tr-TR"/>
        </w:rPr>
        <w:t>meyen herhangi bir anlaşmazlık Kocaeli</w:t>
      </w:r>
      <w:r w:rsidRPr="00787B95">
        <w:rPr>
          <w:rFonts w:ascii="Times New Roman" w:eastAsia="Times New Roman" w:hAnsi="Times New Roman" w:cs="Times New Roman"/>
          <w:color w:val="000000"/>
          <w:sz w:val="20"/>
          <w:szCs w:val="16"/>
          <w:lang w:eastAsia="tr-TR"/>
        </w:rPr>
        <w:t xml:space="preserve"> mahkemelerince çözülür. </w:t>
      </w:r>
    </w:p>
    <w:p w14:paraId="70919434" w14:textId="77777777" w:rsidR="00787B95" w:rsidRPr="00787B95" w:rsidRDefault="00787B95" w:rsidP="00787B95">
      <w:pPr>
        <w:spacing w:after="0" w:line="240" w:lineRule="auto"/>
        <w:rPr>
          <w:rFonts w:ascii="Times New Roman" w:eastAsia="Times New Roman" w:hAnsi="Times New Roman" w:cs="Times New Roman"/>
          <w:color w:val="000000"/>
          <w:sz w:val="20"/>
          <w:szCs w:val="24"/>
          <w:lang w:eastAsia="tr-TR"/>
        </w:rPr>
      </w:pPr>
    </w:p>
    <w:p w14:paraId="1BEF7685" w14:textId="77777777" w:rsidR="00787B95" w:rsidRPr="00787B95" w:rsidRDefault="00787B95" w:rsidP="00787B95">
      <w:pPr>
        <w:spacing w:after="0" w:line="240" w:lineRule="auto"/>
        <w:rPr>
          <w:rFonts w:ascii="Times New Roman" w:eastAsia="Times New Roman" w:hAnsi="Times New Roman" w:cs="Times New Roman"/>
          <w:color w:val="000000"/>
          <w:sz w:val="20"/>
          <w:szCs w:val="24"/>
          <w:lang w:eastAsia="tr-TR"/>
        </w:rPr>
      </w:pPr>
      <w:r w:rsidRPr="00787B95">
        <w:rPr>
          <w:rFonts w:ascii="Times New Roman" w:eastAsia="Times New Roman" w:hAnsi="Times New Roman" w:cs="Times New Roman"/>
          <w:color w:val="000000"/>
          <w:sz w:val="20"/>
          <w:szCs w:val="24"/>
          <w:lang w:eastAsia="tr-TR"/>
        </w:rPr>
        <w:t>İş bu sözleşme, bir tanesi Sözleşme Makamı diğeri ise Yüklenicide kalacak şekilde, iki asıl nüsha olarak hazırlanmıştır.</w:t>
      </w:r>
    </w:p>
    <w:p w14:paraId="4CA287E2" w14:textId="77777777" w:rsidR="00787B95" w:rsidRPr="00787B95" w:rsidRDefault="00787B95" w:rsidP="00787B95">
      <w:pPr>
        <w:keepNext/>
        <w:spacing w:after="0" w:line="240" w:lineRule="auto"/>
        <w:rPr>
          <w:rFonts w:ascii="Times New Roman" w:eastAsia="Times New Roman" w:hAnsi="Times New Roman" w:cs="Times New Roman"/>
          <w:color w:val="000000"/>
          <w:sz w:val="20"/>
          <w:szCs w:val="24"/>
          <w:lang w:eastAsia="tr-TR"/>
        </w:rPr>
      </w:pPr>
    </w:p>
    <w:tbl>
      <w:tblPr>
        <w:tblW w:w="10510" w:type="dxa"/>
        <w:tblLayout w:type="fixed"/>
        <w:tblLook w:val="0000" w:firstRow="0" w:lastRow="0" w:firstColumn="0" w:lastColumn="0" w:noHBand="0" w:noVBand="0"/>
      </w:tblPr>
      <w:tblGrid>
        <w:gridCol w:w="1599"/>
        <w:gridCol w:w="3259"/>
        <w:gridCol w:w="3330"/>
        <w:gridCol w:w="2322"/>
      </w:tblGrid>
      <w:tr w:rsidR="00787B95" w:rsidRPr="00787B95" w14:paraId="05B32878" w14:textId="77777777" w:rsidTr="00595FA2">
        <w:tc>
          <w:tcPr>
            <w:tcW w:w="4858" w:type="dxa"/>
            <w:gridSpan w:val="2"/>
          </w:tcPr>
          <w:p w14:paraId="1243D274" w14:textId="77777777" w:rsidR="00787B95" w:rsidRPr="00787B95" w:rsidRDefault="00787B95" w:rsidP="00787B95">
            <w:pPr>
              <w:spacing w:after="0" w:line="240" w:lineRule="auto"/>
              <w:rPr>
                <w:rFonts w:ascii="Times New Roman" w:eastAsia="Times New Roman" w:hAnsi="Times New Roman" w:cs="Times New Roman"/>
                <w:b/>
                <w:color w:val="000000"/>
                <w:sz w:val="20"/>
                <w:szCs w:val="20"/>
                <w:lang w:eastAsia="en-GB"/>
              </w:rPr>
            </w:pPr>
            <w:r w:rsidRPr="00787B95">
              <w:rPr>
                <w:rFonts w:ascii="Times New Roman" w:eastAsia="Times New Roman" w:hAnsi="Times New Roman" w:cs="Times New Roman"/>
                <w:b/>
                <w:color w:val="000000"/>
                <w:sz w:val="20"/>
                <w:szCs w:val="20"/>
                <w:lang w:eastAsia="en-GB"/>
              </w:rPr>
              <w:t>Yüklenicinin</w:t>
            </w:r>
          </w:p>
        </w:tc>
        <w:tc>
          <w:tcPr>
            <w:tcW w:w="5652" w:type="dxa"/>
            <w:gridSpan w:val="2"/>
          </w:tcPr>
          <w:p w14:paraId="4EED6E74" w14:textId="77777777" w:rsidR="00787B95" w:rsidRPr="00787B95" w:rsidRDefault="00787B95" w:rsidP="00787B95">
            <w:pPr>
              <w:spacing w:after="0" w:line="240" w:lineRule="auto"/>
              <w:rPr>
                <w:rFonts w:ascii="Times New Roman" w:eastAsia="Times New Roman" w:hAnsi="Times New Roman" w:cs="Times New Roman"/>
                <w:b/>
                <w:color w:val="000000"/>
                <w:sz w:val="20"/>
                <w:szCs w:val="20"/>
                <w:lang w:eastAsia="en-GB"/>
              </w:rPr>
            </w:pPr>
            <w:r w:rsidRPr="00787B95">
              <w:rPr>
                <w:rFonts w:ascii="Times New Roman" w:eastAsia="Times New Roman" w:hAnsi="Times New Roman" w:cs="Times New Roman"/>
                <w:b/>
                <w:color w:val="000000"/>
                <w:sz w:val="20"/>
                <w:szCs w:val="20"/>
                <w:lang w:eastAsia="en-GB"/>
              </w:rPr>
              <w:t>Sözleşme Makamının</w:t>
            </w:r>
          </w:p>
        </w:tc>
      </w:tr>
      <w:tr w:rsidR="00787B95" w:rsidRPr="00787B95" w14:paraId="05D45D43" w14:textId="77777777" w:rsidTr="00595FA2">
        <w:trPr>
          <w:cantSplit/>
        </w:trPr>
        <w:tc>
          <w:tcPr>
            <w:tcW w:w="1599" w:type="dxa"/>
          </w:tcPr>
          <w:p w14:paraId="45242C48" w14:textId="77777777" w:rsidR="00787B95" w:rsidRPr="00787B95" w:rsidRDefault="00787B95" w:rsidP="00787B95">
            <w:pPr>
              <w:spacing w:after="0" w:line="240" w:lineRule="auto"/>
              <w:rPr>
                <w:rFonts w:ascii="Times New Roman" w:eastAsia="Times New Roman" w:hAnsi="Times New Roman" w:cs="Times New Roman"/>
                <w:color w:val="000000"/>
                <w:sz w:val="20"/>
                <w:szCs w:val="20"/>
                <w:lang w:eastAsia="en-GB"/>
              </w:rPr>
            </w:pPr>
            <w:r w:rsidRPr="00787B95">
              <w:rPr>
                <w:rFonts w:ascii="Times New Roman" w:eastAsia="Times New Roman" w:hAnsi="Times New Roman" w:cs="Times New Roman"/>
                <w:color w:val="000000"/>
                <w:sz w:val="20"/>
                <w:szCs w:val="20"/>
                <w:lang w:eastAsia="en-GB"/>
              </w:rPr>
              <w:t>Adı:</w:t>
            </w:r>
          </w:p>
        </w:tc>
        <w:tc>
          <w:tcPr>
            <w:tcW w:w="3259" w:type="dxa"/>
          </w:tcPr>
          <w:p w14:paraId="17C391D6" w14:textId="77777777" w:rsidR="00787B95" w:rsidRPr="00787B95" w:rsidRDefault="00787B95" w:rsidP="00787B95">
            <w:pPr>
              <w:spacing w:after="0" w:line="240" w:lineRule="auto"/>
              <w:rPr>
                <w:rFonts w:ascii="Times New Roman" w:eastAsia="Times New Roman" w:hAnsi="Times New Roman" w:cs="Times New Roman"/>
                <w:color w:val="000000"/>
                <w:sz w:val="20"/>
                <w:szCs w:val="20"/>
                <w:lang w:eastAsia="en-GB"/>
              </w:rPr>
            </w:pPr>
          </w:p>
        </w:tc>
        <w:tc>
          <w:tcPr>
            <w:tcW w:w="3330" w:type="dxa"/>
          </w:tcPr>
          <w:p w14:paraId="44BE83C0" w14:textId="77777777" w:rsidR="00787B95" w:rsidRPr="00787B95" w:rsidRDefault="00787B95" w:rsidP="00787B95">
            <w:pPr>
              <w:spacing w:after="0" w:line="240" w:lineRule="auto"/>
              <w:rPr>
                <w:rFonts w:ascii="Times New Roman" w:eastAsia="Times New Roman" w:hAnsi="Times New Roman" w:cs="Times New Roman"/>
                <w:color w:val="000000"/>
                <w:sz w:val="20"/>
                <w:szCs w:val="20"/>
                <w:lang w:eastAsia="en-GB"/>
              </w:rPr>
            </w:pPr>
            <w:r w:rsidRPr="00787B95">
              <w:rPr>
                <w:rFonts w:ascii="Times New Roman" w:eastAsia="Times New Roman" w:hAnsi="Times New Roman" w:cs="Times New Roman"/>
                <w:color w:val="000000"/>
                <w:sz w:val="20"/>
                <w:szCs w:val="20"/>
                <w:lang w:eastAsia="en-GB"/>
              </w:rPr>
              <w:t>Adı:</w:t>
            </w:r>
            <w:r w:rsidR="00595FA2">
              <w:rPr>
                <w:rFonts w:ascii="Times New Roman" w:eastAsia="Times New Roman" w:hAnsi="Times New Roman" w:cs="Times New Roman"/>
                <w:color w:val="000000"/>
                <w:sz w:val="20"/>
                <w:szCs w:val="20"/>
                <w:lang w:eastAsia="en-GB"/>
              </w:rPr>
              <w:t xml:space="preserve"> Kocaeli Sanayi Odası</w:t>
            </w:r>
          </w:p>
        </w:tc>
        <w:tc>
          <w:tcPr>
            <w:tcW w:w="2322" w:type="dxa"/>
          </w:tcPr>
          <w:p w14:paraId="5BD141C1" w14:textId="77777777" w:rsidR="00787B95" w:rsidRPr="00787B95" w:rsidRDefault="00787B95" w:rsidP="00787B95">
            <w:pPr>
              <w:spacing w:after="0" w:line="240" w:lineRule="auto"/>
              <w:rPr>
                <w:rFonts w:ascii="Times New Roman" w:eastAsia="Times New Roman" w:hAnsi="Times New Roman" w:cs="Times New Roman"/>
                <w:color w:val="000000"/>
                <w:sz w:val="20"/>
                <w:szCs w:val="20"/>
                <w:lang w:eastAsia="en-GB"/>
              </w:rPr>
            </w:pPr>
          </w:p>
        </w:tc>
      </w:tr>
      <w:tr w:rsidR="00787B95" w:rsidRPr="00787B95" w14:paraId="7322E401" w14:textId="77777777" w:rsidTr="00595FA2">
        <w:trPr>
          <w:cantSplit/>
        </w:trPr>
        <w:tc>
          <w:tcPr>
            <w:tcW w:w="1599" w:type="dxa"/>
          </w:tcPr>
          <w:p w14:paraId="3F0A8624" w14:textId="77777777" w:rsidR="00787B95" w:rsidRPr="00787B95" w:rsidRDefault="00787B95" w:rsidP="00787B95">
            <w:pPr>
              <w:spacing w:after="0" w:line="240" w:lineRule="auto"/>
              <w:rPr>
                <w:rFonts w:ascii="Times New Roman" w:eastAsia="Times New Roman" w:hAnsi="Times New Roman" w:cs="Times New Roman"/>
                <w:color w:val="000000"/>
                <w:sz w:val="20"/>
                <w:szCs w:val="20"/>
                <w:lang w:eastAsia="en-GB"/>
              </w:rPr>
            </w:pPr>
            <w:r w:rsidRPr="00787B95">
              <w:rPr>
                <w:rFonts w:ascii="Times New Roman" w:eastAsia="Times New Roman" w:hAnsi="Times New Roman" w:cs="Times New Roman"/>
                <w:color w:val="000000"/>
                <w:sz w:val="20"/>
                <w:szCs w:val="20"/>
                <w:lang w:eastAsia="en-GB"/>
              </w:rPr>
              <w:t>Unvanı:</w:t>
            </w:r>
          </w:p>
        </w:tc>
        <w:tc>
          <w:tcPr>
            <w:tcW w:w="3259" w:type="dxa"/>
          </w:tcPr>
          <w:p w14:paraId="11C8F2C4" w14:textId="77777777" w:rsidR="00787B95" w:rsidRPr="00787B95" w:rsidRDefault="00787B95" w:rsidP="00787B95">
            <w:pPr>
              <w:spacing w:after="0" w:line="240" w:lineRule="auto"/>
              <w:rPr>
                <w:rFonts w:ascii="Times New Roman" w:eastAsia="Times New Roman" w:hAnsi="Times New Roman" w:cs="Times New Roman"/>
                <w:color w:val="000000"/>
                <w:sz w:val="20"/>
                <w:szCs w:val="20"/>
                <w:lang w:eastAsia="en-GB"/>
              </w:rPr>
            </w:pPr>
          </w:p>
        </w:tc>
        <w:tc>
          <w:tcPr>
            <w:tcW w:w="3330" w:type="dxa"/>
          </w:tcPr>
          <w:p w14:paraId="6515FAF4" w14:textId="77777777" w:rsidR="00787B95" w:rsidRPr="00787B95" w:rsidRDefault="00787B95" w:rsidP="00787B95">
            <w:pPr>
              <w:spacing w:after="0" w:line="240" w:lineRule="auto"/>
              <w:rPr>
                <w:rFonts w:ascii="Times New Roman" w:eastAsia="Times New Roman" w:hAnsi="Times New Roman" w:cs="Times New Roman"/>
                <w:color w:val="000000"/>
                <w:sz w:val="20"/>
                <w:szCs w:val="20"/>
                <w:lang w:eastAsia="en-GB"/>
              </w:rPr>
            </w:pPr>
            <w:r w:rsidRPr="00787B95">
              <w:rPr>
                <w:rFonts w:ascii="Times New Roman" w:eastAsia="Times New Roman" w:hAnsi="Times New Roman" w:cs="Times New Roman"/>
                <w:color w:val="000000"/>
                <w:sz w:val="20"/>
                <w:szCs w:val="20"/>
                <w:lang w:eastAsia="en-GB"/>
              </w:rPr>
              <w:t>Unvanı:</w:t>
            </w:r>
            <w:r w:rsidR="00595FA2">
              <w:rPr>
                <w:rFonts w:ascii="Times New Roman" w:eastAsia="Times New Roman" w:hAnsi="Times New Roman" w:cs="Times New Roman"/>
                <w:color w:val="000000"/>
                <w:sz w:val="20"/>
                <w:szCs w:val="20"/>
                <w:lang w:eastAsia="en-GB"/>
              </w:rPr>
              <w:t xml:space="preserve"> Kocaeli Sanayi Odası</w:t>
            </w:r>
          </w:p>
        </w:tc>
        <w:tc>
          <w:tcPr>
            <w:tcW w:w="2322" w:type="dxa"/>
          </w:tcPr>
          <w:p w14:paraId="174953DC" w14:textId="77777777" w:rsidR="00787B95" w:rsidRPr="00787B95" w:rsidRDefault="00787B95" w:rsidP="00787B95">
            <w:pPr>
              <w:spacing w:after="0" w:line="240" w:lineRule="auto"/>
              <w:rPr>
                <w:rFonts w:ascii="Times New Roman" w:eastAsia="Times New Roman" w:hAnsi="Times New Roman" w:cs="Times New Roman"/>
                <w:color w:val="000000"/>
                <w:sz w:val="20"/>
                <w:szCs w:val="20"/>
                <w:lang w:eastAsia="en-GB"/>
              </w:rPr>
            </w:pPr>
          </w:p>
        </w:tc>
      </w:tr>
      <w:tr w:rsidR="00787B95" w:rsidRPr="00787B95" w14:paraId="679B60A6" w14:textId="77777777" w:rsidTr="00595FA2">
        <w:trPr>
          <w:cantSplit/>
        </w:trPr>
        <w:tc>
          <w:tcPr>
            <w:tcW w:w="1599" w:type="dxa"/>
          </w:tcPr>
          <w:p w14:paraId="1C91E656" w14:textId="77777777" w:rsidR="00787B95" w:rsidRPr="00787B95" w:rsidRDefault="00787B95" w:rsidP="00787B95">
            <w:pPr>
              <w:spacing w:after="0" w:line="240" w:lineRule="auto"/>
              <w:rPr>
                <w:rFonts w:ascii="Times New Roman" w:eastAsia="Times New Roman" w:hAnsi="Times New Roman" w:cs="Times New Roman"/>
                <w:color w:val="000000"/>
                <w:sz w:val="20"/>
                <w:szCs w:val="20"/>
                <w:lang w:eastAsia="en-GB"/>
              </w:rPr>
            </w:pPr>
            <w:r w:rsidRPr="00787B95">
              <w:rPr>
                <w:rFonts w:ascii="Times New Roman" w:eastAsia="Times New Roman" w:hAnsi="Times New Roman" w:cs="Times New Roman"/>
                <w:color w:val="000000"/>
                <w:sz w:val="20"/>
                <w:szCs w:val="20"/>
                <w:lang w:eastAsia="en-GB"/>
              </w:rPr>
              <w:t>İmzası:</w:t>
            </w:r>
          </w:p>
        </w:tc>
        <w:tc>
          <w:tcPr>
            <w:tcW w:w="3259" w:type="dxa"/>
          </w:tcPr>
          <w:p w14:paraId="243E4158" w14:textId="77777777" w:rsidR="00787B95" w:rsidRPr="00787B95" w:rsidRDefault="00787B95" w:rsidP="00787B95">
            <w:pPr>
              <w:spacing w:after="0" w:line="240" w:lineRule="auto"/>
              <w:rPr>
                <w:rFonts w:ascii="Times New Roman" w:eastAsia="Times New Roman" w:hAnsi="Times New Roman" w:cs="Times New Roman"/>
                <w:color w:val="000000"/>
                <w:sz w:val="20"/>
                <w:szCs w:val="20"/>
                <w:lang w:eastAsia="en-GB"/>
              </w:rPr>
            </w:pPr>
          </w:p>
        </w:tc>
        <w:tc>
          <w:tcPr>
            <w:tcW w:w="3330" w:type="dxa"/>
          </w:tcPr>
          <w:p w14:paraId="035D871E" w14:textId="77777777" w:rsidR="00787B95" w:rsidRPr="00787B95" w:rsidRDefault="00787B95" w:rsidP="00787B95">
            <w:pPr>
              <w:spacing w:after="0" w:line="240" w:lineRule="auto"/>
              <w:rPr>
                <w:rFonts w:ascii="Times New Roman" w:eastAsia="Times New Roman" w:hAnsi="Times New Roman" w:cs="Times New Roman"/>
                <w:color w:val="000000"/>
                <w:sz w:val="20"/>
                <w:szCs w:val="20"/>
                <w:lang w:eastAsia="en-GB"/>
              </w:rPr>
            </w:pPr>
            <w:r w:rsidRPr="00787B95">
              <w:rPr>
                <w:rFonts w:ascii="Times New Roman" w:eastAsia="Times New Roman" w:hAnsi="Times New Roman" w:cs="Times New Roman"/>
                <w:color w:val="000000"/>
                <w:sz w:val="20"/>
                <w:szCs w:val="20"/>
                <w:lang w:eastAsia="en-GB"/>
              </w:rPr>
              <w:t>İmzası:</w:t>
            </w:r>
          </w:p>
        </w:tc>
        <w:tc>
          <w:tcPr>
            <w:tcW w:w="2322" w:type="dxa"/>
          </w:tcPr>
          <w:p w14:paraId="36153B94" w14:textId="77777777" w:rsidR="00787B95" w:rsidRPr="00787B95" w:rsidRDefault="00787B95" w:rsidP="00787B95">
            <w:pPr>
              <w:spacing w:after="0" w:line="240" w:lineRule="auto"/>
              <w:rPr>
                <w:rFonts w:ascii="Times New Roman" w:eastAsia="Times New Roman" w:hAnsi="Times New Roman" w:cs="Times New Roman"/>
                <w:color w:val="000000"/>
                <w:sz w:val="20"/>
                <w:szCs w:val="20"/>
                <w:lang w:eastAsia="en-GB"/>
              </w:rPr>
            </w:pPr>
          </w:p>
        </w:tc>
      </w:tr>
      <w:tr w:rsidR="00787B95" w:rsidRPr="00787B95" w14:paraId="0EB202EB" w14:textId="77777777" w:rsidTr="00595FA2">
        <w:trPr>
          <w:cantSplit/>
        </w:trPr>
        <w:tc>
          <w:tcPr>
            <w:tcW w:w="1599" w:type="dxa"/>
          </w:tcPr>
          <w:p w14:paraId="4ED7AFDF" w14:textId="77777777" w:rsidR="00787B95" w:rsidRPr="00787B95" w:rsidRDefault="00787B95" w:rsidP="00787B95">
            <w:pPr>
              <w:spacing w:after="0" w:line="240" w:lineRule="auto"/>
              <w:rPr>
                <w:rFonts w:ascii="Times New Roman" w:eastAsia="Times New Roman" w:hAnsi="Times New Roman" w:cs="Times New Roman"/>
                <w:color w:val="000000"/>
                <w:sz w:val="20"/>
                <w:szCs w:val="20"/>
                <w:lang w:eastAsia="en-GB"/>
              </w:rPr>
            </w:pPr>
            <w:r w:rsidRPr="00787B95">
              <w:rPr>
                <w:rFonts w:ascii="Times New Roman" w:eastAsia="Times New Roman" w:hAnsi="Times New Roman" w:cs="Times New Roman"/>
                <w:color w:val="000000"/>
                <w:sz w:val="20"/>
                <w:szCs w:val="20"/>
                <w:lang w:eastAsia="en-GB"/>
              </w:rPr>
              <w:t>Tarih:</w:t>
            </w:r>
          </w:p>
        </w:tc>
        <w:tc>
          <w:tcPr>
            <w:tcW w:w="3259" w:type="dxa"/>
          </w:tcPr>
          <w:p w14:paraId="4382E99C" w14:textId="77777777" w:rsidR="00787B95" w:rsidRPr="00787B95" w:rsidRDefault="00787B95" w:rsidP="00787B95">
            <w:pPr>
              <w:spacing w:after="0" w:line="240" w:lineRule="auto"/>
              <w:rPr>
                <w:rFonts w:ascii="Times New Roman" w:eastAsia="Times New Roman" w:hAnsi="Times New Roman" w:cs="Times New Roman"/>
                <w:color w:val="000000"/>
                <w:sz w:val="20"/>
                <w:szCs w:val="20"/>
                <w:lang w:eastAsia="en-GB"/>
              </w:rPr>
            </w:pPr>
          </w:p>
        </w:tc>
        <w:tc>
          <w:tcPr>
            <w:tcW w:w="3330" w:type="dxa"/>
          </w:tcPr>
          <w:p w14:paraId="1048D938" w14:textId="77777777" w:rsidR="00787B95" w:rsidRPr="00787B95" w:rsidRDefault="00787B95" w:rsidP="00787B95">
            <w:pPr>
              <w:spacing w:after="0" w:line="240" w:lineRule="auto"/>
              <w:rPr>
                <w:rFonts w:ascii="Times New Roman" w:eastAsia="Times New Roman" w:hAnsi="Times New Roman" w:cs="Times New Roman"/>
                <w:color w:val="000000"/>
                <w:sz w:val="20"/>
                <w:szCs w:val="20"/>
                <w:lang w:eastAsia="en-GB"/>
              </w:rPr>
            </w:pPr>
            <w:r w:rsidRPr="00787B95">
              <w:rPr>
                <w:rFonts w:ascii="Times New Roman" w:eastAsia="Times New Roman" w:hAnsi="Times New Roman" w:cs="Times New Roman"/>
                <w:color w:val="000000"/>
                <w:sz w:val="20"/>
                <w:szCs w:val="20"/>
                <w:lang w:eastAsia="en-GB"/>
              </w:rPr>
              <w:t>Tarih:</w:t>
            </w:r>
          </w:p>
        </w:tc>
        <w:tc>
          <w:tcPr>
            <w:tcW w:w="2322" w:type="dxa"/>
          </w:tcPr>
          <w:p w14:paraId="55C20120" w14:textId="77777777" w:rsidR="00787B95" w:rsidRPr="00787B95" w:rsidRDefault="00787B95" w:rsidP="00787B95">
            <w:pPr>
              <w:spacing w:after="0" w:line="240" w:lineRule="auto"/>
              <w:rPr>
                <w:rFonts w:ascii="Times New Roman" w:eastAsia="Times New Roman" w:hAnsi="Times New Roman" w:cs="Times New Roman"/>
                <w:color w:val="000000"/>
                <w:sz w:val="20"/>
                <w:szCs w:val="20"/>
                <w:lang w:eastAsia="en-GB"/>
              </w:rPr>
            </w:pPr>
          </w:p>
        </w:tc>
      </w:tr>
    </w:tbl>
    <w:p w14:paraId="5E26A020" w14:textId="77777777" w:rsidR="00787B95" w:rsidRPr="00787B95" w:rsidRDefault="00787B95" w:rsidP="00787B95">
      <w:pPr>
        <w:spacing w:after="0" w:line="240" w:lineRule="auto"/>
        <w:rPr>
          <w:rFonts w:ascii="Times New Roman" w:eastAsia="Times New Roman" w:hAnsi="Times New Roman" w:cs="Times New Roman"/>
          <w:sz w:val="24"/>
          <w:szCs w:val="24"/>
          <w:lang w:eastAsia="tr-TR"/>
        </w:rPr>
      </w:pPr>
    </w:p>
    <w:p w14:paraId="0AD9D2A8" w14:textId="77777777" w:rsidR="00787B95" w:rsidRPr="00787B95" w:rsidRDefault="00787B95" w:rsidP="00787B95">
      <w:pPr>
        <w:spacing w:after="0" w:line="240" w:lineRule="auto"/>
        <w:rPr>
          <w:rFonts w:ascii="Times New Roman" w:eastAsia="Times New Roman" w:hAnsi="Times New Roman" w:cs="Times New Roman"/>
          <w:sz w:val="24"/>
          <w:szCs w:val="24"/>
          <w:lang w:eastAsia="tr-TR"/>
        </w:rPr>
      </w:pPr>
    </w:p>
    <w:p w14:paraId="61732124" w14:textId="77777777" w:rsidR="00787B95" w:rsidRPr="00787B95" w:rsidRDefault="00787B95" w:rsidP="00787B95">
      <w:pPr>
        <w:spacing w:after="0" w:line="240" w:lineRule="auto"/>
        <w:rPr>
          <w:rFonts w:ascii="Times New Roman" w:eastAsia="Times New Roman" w:hAnsi="Times New Roman" w:cs="Times New Roman"/>
          <w:sz w:val="24"/>
          <w:szCs w:val="24"/>
          <w:lang w:eastAsia="tr-TR"/>
        </w:rPr>
      </w:pPr>
    </w:p>
    <w:p w14:paraId="18CB3F11"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p>
    <w:p w14:paraId="483F329C"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p>
    <w:p w14:paraId="3B8576CB"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p>
    <w:p w14:paraId="0A2B27B6"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p>
    <w:p w14:paraId="349F1C0D"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p>
    <w:p w14:paraId="5703FBA2"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p>
    <w:p w14:paraId="4ED958AE"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p>
    <w:p w14:paraId="032BFB75"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p>
    <w:p w14:paraId="495A6EBA"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p>
    <w:p w14:paraId="2D56AA65"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p>
    <w:p w14:paraId="70D3A07B"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p>
    <w:p w14:paraId="01C08CF1"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p>
    <w:p w14:paraId="52EBAF93"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p>
    <w:p w14:paraId="36BB72D2"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p>
    <w:p w14:paraId="5030B9A8"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p>
    <w:p w14:paraId="784F33ED"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p>
    <w:p w14:paraId="1187F965"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p>
    <w:p w14:paraId="2877598E"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p>
    <w:p w14:paraId="05B36977"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p>
    <w:p w14:paraId="4EE1BBA4"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p>
    <w:p w14:paraId="44E8725F"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p>
    <w:p w14:paraId="247880A7"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p>
    <w:p w14:paraId="3DEC4DDA"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p>
    <w:p w14:paraId="0B820DD6" w14:textId="77777777" w:rsidR="008E1482" w:rsidRPr="008E1482" w:rsidRDefault="008E1482" w:rsidP="008E1482">
      <w:pPr>
        <w:spacing w:after="0" w:line="240" w:lineRule="auto"/>
        <w:jc w:val="both"/>
        <w:rPr>
          <w:rFonts w:ascii="Times New Roman" w:eastAsia="Times New Roman" w:hAnsi="Times New Roman" w:cs="Times New Roman"/>
          <w:sz w:val="24"/>
          <w:szCs w:val="24"/>
        </w:rPr>
      </w:pPr>
    </w:p>
    <w:p w14:paraId="17598291" w14:textId="77777777" w:rsidR="008E1482" w:rsidRPr="008E1482" w:rsidRDefault="008E1482" w:rsidP="008E1482">
      <w:pPr>
        <w:spacing w:after="0" w:line="240" w:lineRule="auto"/>
        <w:jc w:val="both"/>
        <w:rPr>
          <w:rFonts w:ascii="Times New Roman" w:eastAsia="Times New Roman" w:hAnsi="Times New Roman" w:cs="Times New Roman"/>
          <w:sz w:val="24"/>
          <w:szCs w:val="24"/>
        </w:rPr>
      </w:pPr>
    </w:p>
    <w:p w14:paraId="5FF2B483" w14:textId="77777777" w:rsidR="008E1482" w:rsidRPr="008E1482" w:rsidRDefault="008E1482" w:rsidP="008E1482">
      <w:pPr>
        <w:spacing w:after="0" w:line="240" w:lineRule="auto"/>
        <w:jc w:val="both"/>
        <w:rPr>
          <w:rFonts w:ascii="Times New Roman" w:eastAsia="Times New Roman" w:hAnsi="Times New Roman" w:cs="Times New Roman"/>
          <w:sz w:val="24"/>
          <w:szCs w:val="24"/>
        </w:rPr>
      </w:pPr>
    </w:p>
    <w:p w14:paraId="7D03FC7F" w14:textId="77777777" w:rsidR="008E1482" w:rsidRPr="008E1482" w:rsidRDefault="008E1482" w:rsidP="008E1482">
      <w:pPr>
        <w:spacing w:after="0" w:line="240" w:lineRule="auto"/>
        <w:jc w:val="both"/>
        <w:rPr>
          <w:rFonts w:ascii="Times New Roman" w:eastAsia="Times New Roman" w:hAnsi="Times New Roman" w:cs="Times New Roman"/>
          <w:sz w:val="24"/>
          <w:szCs w:val="24"/>
        </w:rPr>
      </w:pPr>
    </w:p>
    <w:p w14:paraId="1CFA9E75" w14:textId="77777777" w:rsidR="008E1482" w:rsidRPr="008E1482" w:rsidRDefault="008E1482" w:rsidP="008E1482">
      <w:pPr>
        <w:spacing w:after="0" w:line="240" w:lineRule="auto"/>
        <w:jc w:val="both"/>
        <w:rPr>
          <w:rFonts w:ascii="Times New Roman" w:eastAsia="Times New Roman" w:hAnsi="Times New Roman" w:cs="Times New Roman"/>
          <w:sz w:val="24"/>
          <w:szCs w:val="24"/>
        </w:rPr>
      </w:pPr>
    </w:p>
    <w:p w14:paraId="559DADF8" w14:textId="77777777" w:rsidR="008E1482" w:rsidRPr="008E1482" w:rsidRDefault="008E1482" w:rsidP="008E1482">
      <w:pPr>
        <w:spacing w:after="0" w:line="240" w:lineRule="auto"/>
        <w:jc w:val="both"/>
        <w:rPr>
          <w:rFonts w:ascii="Times New Roman" w:eastAsia="Times New Roman" w:hAnsi="Times New Roman" w:cs="Times New Roman"/>
          <w:sz w:val="24"/>
          <w:szCs w:val="24"/>
        </w:rPr>
      </w:pPr>
    </w:p>
    <w:p w14:paraId="1D27D72A" w14:textId="77777777" w:rsidR="008E1482" w:rsidRPr="008E1482" w:rsidRDefault="008E1482" w:rsidP="008E1482">
      <w:pPr>
        <w:keepNext/>
        <w:spacing w:before="120" w:after="120" w:line="240" w:lineRule="auto"/>
        <w:jc w:val="center"/>
        <w:outlineLvl w:val="5"/>
        <w:rPr>
          <w:rFonts w:ascii="Times New Roman" w:eastAsia="Times New Roman" w:hAnsi="Times New Roman" w:cs="Times New Roman"/>
          <w:b/>
          <w:bCs/>
          <w:sz w:val="24"/>
          <w:szCs w:val="24"/>
        </w:rPr>
      </w:pPr>
      <w:r w:rsidRPr="008E1482">
        <w:rPr>
          <w:rFonts w:ascii="Times New Roman" w:eastAsia="Times New Roman" w:hAnsi="Times New Roman" w:cs="Times New Roman"/>
          <w:b/>
          <w:bCs/>
          <w:sz w:val="24"/>
          <w:szCs w:val="24"/>
        </w:rPr>
        <w:t>Söz. Ek-1: Genel Koşullar</w:t>
      </w:r>
    </w:p>
    <w:p w14:paraId="1C763875"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7E609DF1"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5B9824A7"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76C30F7A"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3435C258"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0D6D69BC"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397E1AE1"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35D9EB74"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042A8016"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6D806F48" w14:textId="77777777" w:rsidR="008E1482" w:rsidRPr="008E1482" w:rsidRDefault="008E1482" w:rsidP="008E1482">
      <w:pPr>
        <w:spacing w:after="0" w:line="240" w:lineRule="auto"/>
        <w:jc w:val="right"/>
        <w:rPr>
          <w:rFonts w:ascii="Times New Roman" w:eastAsia="Times New Roman" w:hAnsi="Times New Roman" w:cs="Times New Roman"/>
          <w:b/>
          <w:color w:val="000000"/>
          <w:sz w:val="20"/>
          <w:szCs w:val="20"/>
          <w:u w:val="single"/>
          <w:lang w:eastAsia="tr-TR"/>
        </w:rPr>
      </w:pPr>
    </w:p>
    <w:p w14:paraId="733A0C32" w14:textId="77777777" w:rsidR="008E1482" w:rsidRPr="008E1482" w:rsidRDefault="008E1482" w:rsidP="008E1482">
      <w:pPr>
        <w:spacing w:after="0" w:line="240" w:lineRule="auto"/>
        <w:jc w:val="right"/>
        <w:rPr>
          <w:rFonts w:ascii="Times New Roman" w:eastAsia="Times New Roman" w:hAnsi="Times New Roman" w:cs="Times New Roman"/>
          <w:b/>
          <w:color w:val="000000"/>
          <w:sz w:val="20"/>
          <w:szCs w:val="20"/>
          <w:u w:val="single"/>
          <w:lang w:eastAsia="tr-TR"/>
        </w:rPr>
      </w:pPr>
    </w:p>
    <w:p w14:paraId="14F2E1DD" w14:textId="77777777" w:rsidR="008E1482" w:rsidRPr="008E1482" w:rsidRDefault="008E1482" w:rsidP="008E1482">
      <w:pPr>
        <w:spacing w:after="0" w:line="240" w:lineRule="auto"/>
        <w:jc w:val="right"/>
        <w:rPr>
          <w:rFonts w:ascii="Times New Roman" w:eastAsia="Times New Roman" w:hAnsi="Times New Roman" w:cs="Times New Roman"/>
          <w:b/>
          <w:color w:val="000000"/>
          <w:sz w:val="20"/>
          <w:szCs w:val="20"/>
          <w:u w:val="single"/>
          <w:lang w:eastAsia="tr-TR"/>
        </w:rPr>
      </w:pPr>
    </w:p>
    <w:p w14:paraId="44CF8CF6" w14:textId="77777777" w:rsidR="008E1482" w:rsidRPr="008E1482" w:rsidRDefault="008E1482" w:rsidP="008E1482">
      <w:pPr>
        <w:spacing w:after="0" w:line="240" w:lineRule="auto"/>
        <w:jc w:val="right"/>
        <w:rPr>
          <w:rFonts w:ascii="Times New Roman" w:eastAsia="Times New Roman" w:hAnsi="Times New Roman" w:cs="Times New Roman"/>
          <w:b/>
          <w:color w:val="000000"/>
          <w:sz w:val="20"/>
          <w:szCs w:val="20"/>
          <w:u w:val="single"/>
          <w:lang w:eastAsia="tr-TR"/>
        </w:rPr>
      </w:pPr>
      <w:r w:rsidRPr="008E1482">
        <w:rPr>
          <w:rFonts w:ascii="Times New Roman" w:eastAsia="Times New Roman" w:hAnsi="Times New Roman" w:cs="Times New Roman"/>
          <w:b/>
          <w:color w:val="000000"/>
          <w:sz w:val="20"/>
          <w:szCs w:val="20"/>
          <w:u w:val="single"/>
          <w:lang w:eastAsia="tr-TR"/>
        </w:rPr>
        <w:br w:type="page"/>
      </w:r>
      <w:r w:rsidRPr="008E1482">
        <w:rPr>
          <w:rFonts w:ascii="Times New Roman" w:eastAsia="Times New Roman" w:hAnsi="Times New Roman" w:cs="Times New Roman"/>
          <w:b/>
          <w:color w:val="000000"/>
          <w:sz w:val="20"/>
          <w:szCs w:val="20"/>
          <w:u w:val="single"/>
          <w:lang w:eastAsia="tr-TR"/>
        </w:rPr>
        <w:lastRenderedPageBreak/>
        <w:t>SözEK:01</w:t>
      </w:r>
    </w:p>
    <w:p w14:paraId="695FA39D" w14:textId="77777777" w:rsidR="008E1482" w:rsidRPr="008E1482" w:rsidRDefault="008E1482" w:rsidP="008E1482">
      <w:pPr>
        <w:spacing w:after="0" w:line="240" w:lineRule="auto"/>
        <w:jc w:val="center"/>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 xml:space="preserve">Kalkınma Ajansları Tarafından Finanse Edilen Projelerde </w:t>
      </w:r>
    </w:p>
    <w:p w14:paraId="1514AD9B" w14:textId="77777777" w:rsidR="008E1482" w:rsidRPr="008E1482" w:rsidRDefault="008E1482" w:rsidP="008E1482">
      <w:pPr>
        <w:spacing w:after="0" w:line="240" w:lineRule="auto"/>
        <w:jc w:val="center"/>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 xml:space="preserve">Mal ve Hizmet Alımı ile Yapım İşi Sözleşmelerine İlişkin </w:t>
      </w:r>
    </w:p>
    <w:p w14:paraId="5554D88B" w14:textId="77777777" w:rsidR="008E1482" w:rsidRPr="008E1482" w:rsidRDefault="008E1482" w:rsidP="008E1482">
      <w:pPr>
        <w:spacing w:after="0" w:line="240" w:lineRule="auto"/>
        <w:jc w:val="center"/>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 xml:space="preserve">GENEL KOŞULLAR                                                              </w:t>
      </w:r>
    </w:p>
    <w:p w14:paraId="3304200B" w14:textId="77777777" w:rsidR="008E1482" w:rsidRPr="008E1482" w:rsidRDefault="008E1482" w:rsidP="008E1482">
      <w:pPr>
        <w:spacing w:after="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noProof/>
          <w:sz w:val="20"/>
          <w:szCs w:val="20"/>
          <w:lang w:eastAsia="tr-TR"/>
        </w:rPr>
        <mc:AlternateContent>
          <mc:Choice Requires="wps">
            <w:drawing>
              <wp:inline distT="0" distB="0" distL="0" distR="0" wp14:anchorId="48E7151C" wp14:editId="6421AFA2">
                <wp:extent cx="6069965" cy="347980"/>
                <wp:effectExtent l="9525" t="9525" r="6985" b="13970"/>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775C3CEF" w14:textId="77777777" w:rsidR="00F42FDE" w:rsidRPr="009864E9" w:rsidRDefault="00F42FDE" w:rsidP="008E1482">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48E7151C" id="_x0000_t202" coordsize="21600,21600" o:spt="202" path="m,l,21600r21600,l21600,xe">
                <v:stroke joinstyle="miter"/>
                <v:path gradientshapeok="t" o:connecttype="rect"/>
              </v:shapetype>
              <v:shape id="Text Box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" fillcolor="silver">
                <v:textbox>
                  <w:txbxContent>
                    <w:p w14:paraId="775C3CEF" w14:textId="77777777" w:rsidR="00F42FDE" w:rsidRPr="009864E9" w:rsidRDefault="00F42FDE" w:rsidP="008E1482">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404E0DC7" w14:textId="77777777" w:rsidR="008E1482" w:rsidRPr="008E1482" w:rsidRDefault="008E1482" w:rsidP="008E1482">
      <w:pPr>
        <w:spacing w:after="0" w:line="240" w:lineRule="auto"/>
        <w:jc w:val="center"/>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BAŞLANGIÇ HÜKÜMLERİ</w:t>
      </w:r>
    </w:p>
    <w:p w14:paraId="0D736596"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Tanımlar ve Genel Kurallar</w:t>
      </w:r>
    </w:p>
    <w:p w14:paraId="1F0CDA40" w14:textId="77777777" w:rsidR="008E1482" w:rsidRPr="008E1482" w:rsidRDefault="008E1482" w:rsidP="008E1482">
      <w:pPr>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(1) Sözleşmede yer alan aşağıdaki sözcük ve terimler yanlarında gösterilen anlamı taşıyacaklardır.</w:t>
      </w:r>
    </w:p>
    <w:p w14:paraId="4B1D89EA" w14:textId="77777777" w:rsidR="008E1482" w:rsidRPr="008E1482" w:rsidRDefault="008E1482" w:rsidP="008E1482">
      <w:pPr>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b/>
          <w:sz w:val="20"/>
          <w:szCs w:val="20"/>
          <w:lang w:eastAsia="tr-TR"/>
        </w:rPr>
        <w:t>İdari emir/talimat:</w:t>
      </w:r>
      <w:r w:rsidRPr="008E1482">
        <w:rPr>
          <w:rFonts w:ascii="Times New Roman" w:eastAsia="Times New Roman" w:hAnsi="Times New Roman" w:cs="Times New Roman"/>
          <w:sz w:val="20"/>
          <w:szCs w:val="20"/>
          <w:lang w:eastAsia="tr-TR"/>
        </w:rPr>
        <w:t xml:space="preserve"> (Sözleşmeye konu işin yürütülmesiyle ilgili olarak) Proje Yöneticisi tarafından Yükleniciye verilen her türlü talimat veya emir.</w:t>
      </w:r>
    </w:p>
    <w:p w14:paraId="4740A67B" w14:textId="77777777" w:rsidR="008E1482" w:rsidRPr="008E1482" w:rsidRDefault="008E1482" w:rsidP="008E1482">
      <w:pPr>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b/>
          <w:sz w:val="20"/>
          <w:szCs w:val="20"/>
          <w:lang w:eastAsia="tr-TR"/>
        </w:rPr>
        <w:t xml:space="preserve">Yüklenici: </w:t>
      </w:r>
      <w:r w:rsidRPr="008E1482">
        <w:rPr>
          <w:rFonts w:ascii="Times New Roman" w:eastAsia="Times New Roman" w:hAnsi="Times New Roman" w:cs="Times New Roman"/>
          <w:sz w:val="20"/>
          <w:szCs w:val="20"/>
          <w:lang w:eastAsia="tr-TR"/>
        </w:rPr>
        <w:t>Sözleşme konusu işleri yerine getirmeyi bir sözleşme altında taahhüt eden taraf.</w:t>
      </w:r>
    </w:p>
    <w:p w14:paraId="163F99AC" w14:textId="77777777" w:rsidR="008E1482" w:rsidRPr="008E1482" w:rsidRDefault="008E1482" w:rsidP="008E1482">
      <w:pPr>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b/>
          <w:sz w:val="20"/>
          <w:szCs w:val="20"/>
          <w:lang w:eastAsia="tr-TR"/>
        </w:rPr>
        <w:t>Sözleşme:</w:t>
      </w:r>
      <w:r w:rsidRPr="008E1482">
        <w:rPr>
          <w:rFonts w:ascii="Times New Roman" w:eastAsia="Times New Roman" w:hAnsi="Times New Roman" w:cs="Times New Roman"/>
          <w:sz w:val="20"/>
          <w:szCs w:val="20"/>
          <w:lang w:eastAsia="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0F71EEC" w14:textId="77777777" w:rsidR="008E1482" w:rsidRPr="008E1482" w:rsidRDefault="008E1482" w:rsidP="008E1482">
      <w:pPr>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b/>
          <w:sz w:val="20"/>
          <w:szCs w:val="20"/>
          <w:lang w:eastAsia="tr-TR"/>
        </w:rPr>
        <w:t xml:space="preserve">Sözleşme Makamı: </w:t>
      </w:r>
      <w:r w:rsidRPr="008E1482">
        <w:rPr>
          <w:rFonts w:ascii="Times New Roman" w:eastAsia="Times New Roman" w:hAnsi="Times New Roman" w:cs="Times New Roman"/>
          <w:sz w:val="20"/>
          <w:szCs w:val="20"/>
          <w:lang w:eastAsia="tr-TR"/>
        </w:rPr>
        <w:t>Yüklenici ile sözleşmeyi bizzat bağıtlayan ya da sözleşmenin kendi adına bağıtlandığı kamu hukukuna veya özel hukuka tabi gerçek ya da tüzel kişilik.</w:t>
      </w:r>
    </w:p>
    <w:p w14:paraId="436A097E" w14:textId="77777777" w:rsidR="008E1482" w:rsidRPr="008E1482" w:rsidRDefault="008E1482" w:rsidP="008E1482">
      <w:pPr>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b/>
          <w:sz w:val="20"/>
          <w:szCs w:val="20"/>
          <w:lang w:eastAsia="tr-TR"/>
        </w:rPr>
        <w:t xml:space="preserve">Sözleşme bedeli: </w:t>
      </w:r>
      <w:r w:rsidRPr="008E1482">
        <w:rPr>
          <w:rFonts w:ascii="Times New Roman" w:eastAsia="Times New Roman" w:hAnsi="Times New Roman" w:cs="Times New Roman"/>
          <w:sz w:val="20"/>
          <w:szCs w:val="20"/>
          <w:lang w:eastAsia="tr-TR"/>
        </w:rPr>
        <w:t>Özel Koşulların 3. Maddesinde belirtilen tutar.</w:t>
      </w:r>
    </w:p>
    <w:p w14:paraId="55FB04BC" w14:textId="77777777" w:rsidR="008E1482" w:rsidRPr="008E1482" w:rsidRDefault="008E1482" w:rsidP="008E1482">
      <w:pPr>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b/>
          <w:sz w:val="20"/>
          <w:szCs w:val="20"/>
          <w:lang w:eastAsia="tr-TR"/>
        </w:rPr>
        <w:t xml:space="preserve">Ay/Gün: </w:t>
      </w:r>
      <w:r w:rsidRPr="008E1482">
        <w:rPr>
          <w:rFonts w:ascii="Times New Roman" w:eastAsia="Times New Roman" w:hAnsi="Times New Roman" w:cs="Times New Roman"/>
          <w:sz w:val="20"/>
          <w:szCs w:val="20"/>
          <w:lang w:eastAsia="tr-TR"/>
        </w:rPr>
        <w:t>takvim ayı/günü.</w:t>
      </w:r>
    </w:p>
    <w:p w14:paraId="19F17199" w14:textId="77777777" w:rsidR="008E1482" w:rsidRPr="008E1482" w:rsidRDefault="008E1482" w:rsidP="008E1482">
      <w:pPr>
        <w:spacing w:before="120" w:after="0" w:line="240" w:lineRule="auto"/>
        <w:jc w:val="both"/>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 xml:space="preserve">Genel zarar-ziyan bedeli: </w:t>
      </w:r>
      <w:r w:rsidRPr="008E1482">
        <w:rPr>
          <w:rFonts w:ascii="Times New Roman" w:eastAsia="Times New Roman" w:hAnsi="Times New Roman" w:cs="Times New Roman"/>
          <w:sz w:val="20"/>
          <w:szCs w:val="20"/>
          <w:lang w:eastAsia="tr-TR"/>
        </w:rPr>
        <w:t>Sözleşmede evvelce belirtilmemiş olan ve taraflardan birinin sözleşmeyi ihlal etmesi nedeniyle zarar gören diğer tarafa tazminat olarak ödenmek üzere yasal yollarla ya da tarafların karşılıklı anlaşmasıyla kararlaştırılan tutar.</w:t>
      </w:r>
      <w:r w:rsidRPr="008E1482">
        <w:rPr>
          <w:rFonts w:ascii="Times New Roman" w:eastAsia="Times New Roman" w:hAnsi="Times New Roman" w:cs="Times New Roman"/>
          <w:b/>
          <w:sz w:val="20"/>
          <w:szCs w:val="20"/>
          <w:lang w:eastAsia="tr-TR"/>
        </w:rPr>
        <w:t xml:space="preserve"> </w:t>
      </w:r>
    </w:p>
    <w:p w14:paraId="5E9FB121" w14:textId="77777777" w:rsidR="008E1482" w:rsidRPr="008E1482" w:rsidRDefault="008E1482" w:rsidP="008E1482">
      <w:pPr>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b/>
          <w:sz w:val="20"/>
          <w:szCs w:val="20"/>
          <w:lang w:eastAsia="tr-TR"/>
        </w:rPr>
        <w:t xml:space="preserve">Maktu zarar-ziyan bedeli: </w:t>
      </w:r>
      <w:r w:rsidRPr="008E1482">
        <w:rPr>
          <w:rFonts w:ascii="Times New Roman" w:eastAsia="Times New Roman" w:hAnsi="Times New Roman" w:cs="Times New Roman"/>
          <w:sz w:val="20"/>
          <w:szCs w:val="20"/>
          <w:lang w:eastAsia="tr-TR"/>
        </w:rPr>
        <w:t>Sözleşmenin tamamının veya bir kısmının yerine getirilmemesi halinde zarar gören tarafa diğer tarafça ödenmek üzere sözleşmede belirtilen tazminat.</w:t>
      </w:r>
    </w:p>
    <w:p w14:paraId="2F5B21D2" w14:textId="77777777" w:rsidR="008E1482" w:rsidRPr="008E1482" w:rsidRDefault="008E1482" w:rsidP="008E1482">
      <w:pPr>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b/>
          <w:sz w:val="20"/>
          <w:szCs w:val="20"/>
          <w:lang w:eastAsia="tr-TR"/>
        </w:rPr>
        <w:t xml:space="preserve">Proje: </w:t>
      </w:r>
      <w:r w:rsidRPr="008E1482">
        <w:rPr>
          <w:rFonts w:ascii="Times New Roman" w:eastAsia="Times New Roman" w:hAnsi="Times New Roman" w:cs="Times New Roman"/>
          <w:sz w:val="20"/>
          <w:szCs w:val="20"/>
          <w:lang w:eastAsia="tr-TR"/>
        </w:rPr>
        <w:t>Sözleşmeye konu işin yerine getirilmesiyle ilgili bulunan proje.</w:t>
      </w:r>
    </w:p>
    <w:p w14:paraId="562D3F2B" w14:textId="77777777" w:rsidR="008E1482" w:rsidRPr="008E1482" w:rsidRDefault="008E1482" w:rsidP="008E1482">
      <w:pPr>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b/>
          <w:sz w:val="20"/>
          <w:szCs w:val="20"/>
          <w:lang w:eastAsia="tr-TR"/>
        </w:rPr>
        <w:t xml:space="preserve">Proje Yöneticisi: </w:t>
      </w:r>
      <w:r w:rsidRPr="008E1482">
        <w:rPr>
          <w:rFonts w:ascii="Times New Roman" w:eastAsia="Times New Roman" w:hAnsi="Times New Roman" w:cs="Times New Roman"/>
          <w:sz w:val="20"/>
          <w:szCs w:val="20"/>
          <w:lang w:eastAsia="tr-TR"/>
        </w:rPr>
        <w:t>Sözleşmenin uygulanmasını Sözleşme Makamı adına izlemekle sorumlu gerçek / tüzel kişi.</w:t>
      </w:r>
    </w:p>
    <w:p w14:paraId="20DD3235" w14:textId="77777777" w:rsidR="008E1482" w:rsidRPr="008E1482" w:rsidRDefault="008E1482" w:rsidP="008E1482">
      <w:pPr>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b/>
          <w:sz w:val="20"/>
          <w:szCs w:val="20"/>
          <w:lang w:eastAsia="tr-TR"/>
        </w:rPr>
        <w:t xml:space="preserve">Sözleşme konusu iş: </w:t>
      </w:r>
      <w:r w:rsidRPr="008E1482">
        <w:rPr>
          <w:rFonts w:ascii="Times New Roman" w:eastAsia="Times New Roman" w:hAnsi="Times New Roman" w:cs="Times New Roman"/>
          <w:sz w:val="20"/>
          <w:szCs w:val="20"/>
          <w:lang w:eastAsia="tr-TR"/>
        </w:rPr>
        <w:t>Yüklenici tarafından Sözleşme altında yerine getirilecek mal temini, hizmet ve yapım işleri ile ilgili faaliyetler.</w:t>
      </w:r>
    </w:p>
    <w:p w14:paraId="60DBF012" w14:textId="77777777" w:rsidR="008E1482" w:rsidRPr="008E1482" w:rsidRDefault="008E1482" w:rsidP="008E1482">
      <w:pPr>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b/>
          <w:sz w:val="20"/>
          <w:szCs w:val="20"/>
          <w:lang w:eastAsia="tr-TR"/>
        </w:rPr>
        <w:t>İş tanımı (Teknik Şartname):</w:t>
      </w:r>
      <w:r w:rsidRPr="008E1482">
        <w:rPr>
          <w:rFonts w:ascii="Times New Roman" w:eastAsia="Times New Roman" w:hAnsi="Times New Roman" w:cs="Times New Roman"/>
          <w:sz w:val="20"/>
          <w:szCs w:val="20"/>
          <w:lang w:eastAsia="tr-TR"/>
        </w:rPr>
        <w:t xml:space="preserve"> Sözleşme</w:t>
      </w:r>
      <w:r w:rsidRPr="008E1482">
        <w:rPr>
          <w:rFonts w:ascii="Times New Roman" w:eastAsia="Times New Roman" w:hAnsi="Times New Roman" w:cs="Times New Roman"/>
          <w:b/>
          <w:sz w:val="20"/>
          <w:szCs w:val="20"/>
          <w:lang w:eastAsia="tr-TR"/>
        </w:rPr>
        <w:t xml:space="preserve"> </w:t>
      </w:r>
      <w:r w:rsidRPr="008E1482">
        <w:rPr>
          <w:rFonts w:ascii="Times New Roman" w:eastAsia="Times New Roman" w:hAnsi="Times New Roman" w:cs="Times New Roman"/>
          <w:sz w:val="20"/>
          <w:szCs w:val="20"/>
          <w:lang w:eastAsia="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7095D40E" w14:textId="77777777" w:rsidR="008E1482" w:rsidRPr="008E1482" w:rsidRDefault="008E1482" w:rsidP="008E1482">
      <w:pPr>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(2) Sözleşmedeki sürelerde son günün tatil gününe rastlaması halinde, süre takip eden işgününe kadar uzar.</w:t>
      </w:r>
    </w:p>
    <w:p w14:paraId="3EF4FE0B" w14:textId="77777777" w:rsidR="008E1482" w:rsidRPr="008E1482" w:rsidRDefault="008E1482" w:rsidP="008E1482">
      <w:pPr>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(3) Metnin içeriğinin ve bağlamının imkân verdiği durumlarda tekil sözcüklerin çoğul anlamı, çoğul sözcüklerin de tekil anlamı kapsadığı addedilecektir. </w:t>
      </w:r>
    </w:p>
    <w:p w14:paraId="57C2C7A2" w14:textId="77777777" w:rsidR="008E1482" w:rsidRPr="008E1482" w:rsidRDefault="008E1482" w:rsidP="008E1482">
      <w:pPr>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(4) Kişileri veya tarafları belirten sözcüklerin firmaları, şirketleri ve tüzel kişiliğe sahip bütün kuruluşları içerdiği addedilecektir.   </w:t>
      </w:r>
    </w:p>
    <w:p w14:paraId="6671714F"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Bildirimler ve yazılı haberleşmeler</w:t>
      </w:r>
    </w:p>
    <w:p w14:paraId="2914CD46" w14:textId="77777777" w:rsidR="008E1482" w:rsidRPr="008E1482" w:rsidRDefault="008E1482" w:rsidP="008E1482">
      <w:pPr>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1E13CDA6" w14:textId="77777777" w:rsidR="008E1482" w:rsidRPr="008E1482" w:rsidRDefault="008E1482" w:rsidP="008E1482">
      <w:pPr>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78C51D43"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u w:val="single"/>
          <w:lang w:eastAsia="tr-TR"/>
        </w:rPr>
      </w:pPr>
      <w:r w:rsidRPr="008E1482">
        <w:rPr>
          <w:rFonts w:ascii="Times New Roman" w:eastAsia="Times New Roman" w:hAnsi="Times New Roman" w:cs="Times New Roman"/>
          <w:b/>
          <w:sz w:val="20"/>
          <w:szCs w:val="20"/>
          <w:lang w:eastAsia="tr-TR"/>
        </w:rPr>
        <w:t>Sözleşmeye davet</w:t>
      </w:r>
      <w:r w:rsidRPr="008E1482">
        <w:rPr>
          <w:rFonts w:ascii="Times New Roman" w:eastAsia="Times New Roman" w:hAnsi="Times New Roman" w:cs="Times New Roman"/>
          <w:b/>
          <w:sz w:val="20"/>
          <w:szCs w:val="20"/>
          <w:lang w:eastAsia="tr-TR"/>
        </w:rPr>
        <w:tab/>
      </w:r>
    </w:p>
    <w:p w14:paraId="3D0089E0" w14:textId="77777777" w:rsidR="008E1482" w:rsidRPr="008E1482" w:rsidRDefault="008E1482" w:rsidP="008E1482">
      <w:pPr>
        <w:numPr>
          <w:ilvl w:val="1"/>
          <w:numId w:val="0"/>
        </w:numPr>
        <w:spacing w:after="12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58B63E00" w14:textId="77777777" w:rsidR="008E1482" w:rsidRPr="008E1482" w:rsidRDefault="008E1482" w:rsidP="008E1482">
      <w:pPr>
        <w:tabs>
          <w:tab w:val="left" w:pos="0"/>
        </w:tabs>
        <w:spacing w:after="0" w:line="240" w:lineRule="auto"/>
        <w:ind w:right="-356"/>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lastRenderedPageBreak/>
        <w:t>(2) İsteklinin, bu davetin tebliğ tarihini izleyen beş (5) gün içinde kesin teminatı vererek (kesin teminat istenen işlerde) sözleşmeyi imzalaması şarttır.</w:t>
      </w:r>
    </w:p>
    <w:p w14:paraId="627567DB"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İhalenin sözleşmeye bağlanması</w:t>
      </w:r>
    </w:p>
    <w:p w14:paraId="4D1E1EF0" w14:textId="77777777" w:rsidR="008E1482" w:rsidRPr="008E1482" w:rsidRDefault="008E1482" w:rsidP="008E1482">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8E1482">
        <w:rPr>
          <w:rFonts w:ascii="Times New Roman" w:eastAsia="Times New Roman" w:hAnsi="Times New Roman" w:cs="Times New Roman"/>
          <w:sz w:val="20"/>
          <w:szCs w:val="20"/>
        </w:rPr>
        <w:t xml:space="preserve">(1) Sözleşme Makamı tarafından ihale dosyasında yer alan şartlara uygun olarak hazırlanan sözleşme </w:t>
      </w:r>
      <w:proofErr w:type="spellStart"/>
      <w:r w:rsidRPr="008E1482">
        <w:rPr>
          <w:rFonts w:ascii="Times New Roman" w:eastAsia="Times New Roman" w:hAnsi="Times New Roman" w:cs="Times New Roman"/>
          <w:sz w:val="20"/>
          <w:szCs w:val="20"/>
        </w:rPr>
        <w:t>Sözleşme</w:t>
      </w:r>
      <w:proofErr w:type="spellEnd"/>
      <w:r w:rsidRPr="008E1482">
        <w:rPr>
          <w:rFonts w:ascii="Times New Roman" w:eastAsia="Times New Roman" w:hAnsi="Times New Roman" w:cs="Times New Roman"/>
          <w:sz w:val="20"/>
          <w:szCs w:val="20"/>
        </w:rPr>
        <w:t xml:space="preserve"> Makamı adına yetkili kişi ve yüklenici tarafından imzalanır. Yüklenicinin ortak girişim olması halinde, sözleşme ortak girişimin bütün ortakları tarafından imzalanır.</w:t>
      </w:r>
    </w:p>
    <w:p w14:paraId="1795C9FC"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Sözleşme yapılmasında isteklinin görev ve sorumluluğu</w:t>
      </w:r>
    </w:p>
    <w:p w14:paraId="6872987E" w14:textId="77777777" w:rsidR="008E1482" w:rsidRPr="008E1482" w:rsidRDefault="008E1482" w:rsidP="008E1482">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8E1482">
        <w:rPr>
          <w:rFonts w:ascii="Times New Roman" w:eastAsia="Times New Roman" w:hAnsi="Times New Roman" w:cs="Times New Roman"/>
          <w:sz w:val="20"/>
          <w:szCs w:val="20"/>
        </w:rPr>
        <w:t>(1</w:t>
      </w:r>
      <w:r w:rsidRPr="008E1482">
        <w:rPr>
          <w:rFonts w:ascii="Arial" w:eastAsia="Times New Roman" w:hAnsi="Arial" w:cs="Times New Roman"/>
          <w:sz w:val="20"/>
          <w:szCs w:val="20"/>
        </w:rPr>
        <w:t xml:space="preserve">) </w:t>
      </w:r>
      <w:r w:rsidRPr="008E1482">
        <w:rPr>
          <w:rFonts w:ascii="Times New Roman" w:eastAsia="Times New Roman" w:hAnsi="Times New Roman" w:cs="Times New Roman"/>
          <w:sz w:val="20"/>
          <w:szCs w:val="20"/>
        </w:rPr>
        <w:t>İhale üzerinde kalan istekli, ihale tarihi itibarıyla İsteklilere Talimatların 9 uncu maddesinin (a), (b), (c), (d), (e) ve (g) bentlerinde sayılan durumlarda olmadığına dair belgeleri ve kesin teminatı süre</w:t>
      </w:r>
      <w:r w:rsidRPr="008E1482">
        <w:rPr>
          <w:rFonts w:ascii="Arial" w:eastAsia="Times New Roman" w:hAnsi="Arial" w:cs="Times New Roman"/>
          <w:sz w:val="20"/>
          <w:szCs w:val="20"/>
        </w:rPr>
        <w:t>si</w:t>
      </w:r>
      <w:r w:rsidRPr="008E1482">
        <w:rPr>
          <w:rFonts w:ascii="Times New Roman" w:eastAsia="Times New Roman" w:hAnsi="Times New Roman" w:cs="Times New Roman"/>
          <w:sz w:val="20"/>
          <w:szCs w:val="20"/>
        </w:rPr>
        <w:t xml:space="preserve"> içinde vererek sözleşmeyi imzalamak zorundadır. Sözleşme imzalandıktan hemen sonra geçici teminat iade edilecektir.</w:t>
      </w:r>
    </w:p>
    <w:p w14:paraId="0F5112B6" w14:textId="77777777" w:rsidR="008E1482" w:rsidRPr="008E1482" w:rsidRDefault="008E1482" w:rsidP="008E1482">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8E1482">
        <w:rPr>
          <w:rFonts w:ascii="Times New Roman" w:eastAsia="Times New Roman" w:hAnsi="Times New Roman" w:cs="Times New Roman"/>
          <w:sz w:val="20"/>
          <w:szCs w:val="20"/>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4478A0A" w14:textId="77777777" w:rsidR="008E1482" w:rsidRPr="008E1482" w:rsidRDefault="008E1482" w:rsidP="008E1482">
      <w:pPr>
        <w:tabs>
          <w:tab w:val="left" w:pos="567"/>
        </w:tabs>
        <w:spacing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(3) Bu zorunluluklara uyulmadığı takdirde, protesto çekmeye ve hüküm almaya gerek kalmaksızın ihale üzerinde kalan isteklinin geçici teminatı gelir kaydedilir ve ihale kararı iptal edilir.</w:t>
      </w:r>
    </w:p>
    <w:p w14:paraId="378764C5" w14:textId="77777777" w:rsidR="008E1482" w:rsidRPr="008E1482" w:rsidRDefault="008E1482" w:rsidP="008E1482">
      <w:pPr>
        <w:tabs>
          <w:tab w:val="left" w:pos="567"/>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6031A9D0" w14:textId="77777777" w:rsidR="008E1482" w:rsidRPr="008E1482" w:rsidRDefault="008E1482" w:rsidP="008E1482">
      <w:pPr>
        <w:tabs>
          <w:tab w:val="left" w:pos="567"/>
        </w:tabs>
        <w:spacing w:before="120" w:after="0" w:line="240" w:lineRule="auto"/>
        <w:jc w:val="both"/>
        <w:rPr>
          <w:rFonts w:ascii="Times New Roman" w:eastAsia="Times New Roman" w:hAnsi="Times New Roman" w:cs="Times New Roman"/>
          <w:sz w:val="20"/>
          <w:szCs w:val="20"/>
          <w:lang w:eastAsia="tr-TR"/>
          <w14:shadow w14:blurRad="50800" w14:dist="38100" w14:dir="2700000" w14:sx="100000" w14:sy="100000" w14:kx="0" w14:ky="0" w14:algn="tl">
            <w14:srgbClr w14:val="000000">
              <w14:alpha w14:val="60000"/>
            </w14:srgbClr>
          </w14:shadow>
        </w:rPr>
      </w:pPr>
      <w:r w:rsidRPr="008E1482">
        <w:rPr>
          <w:rFonts w:ascii="Times New Roman" w:eastAsia="Times New Roman" w:hAnsi="Times New Roman" w:cs="Times New Roman"/>
          <w:sz w:val="20"/>
          <w:szCs w:val="20"/>
          <w:lang w:eastAsia="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8E1482">
        <w:rPr>
          <w:rFonts w:ascii="Times New Roman" w:eastAsia="Times New Roman" w:hAnsi="Times New Roman" w:cs="Times New Roman"/>
          <w:sz w:val="20"/>
          <w:szCs w:val="20"/>
          <w:lang w:eastAsia="tr-TR"/>
        </w:rPr>
        <w:t>ekipman</w:t>
      </w:r>
      <w:proofErr w:type="gramEnd"/>
      <w:r w:rsidRPr="008E1482">
        <w:rPr>
          <w:rFonts w:ascii="Times New Roman" w:eastAsia="Times New Roman" w:hAnsi="Times New Roman" w:cs="Times New Roman"/>
          <w:sz w:val="20"/>
          <w:szCs w:val="20"/>
          <w:lang w:eastAsia="tr-TR"/>
        </w:rPr>
        <w:t xml:space="preserve"> vb. temin edecektir.</w:t>
      </w:r>
    </w:p>
    <w:p w14:paraId="6C4C7F01" w14:textId="77777777" w:rsidR="008E1482" w:rsidRPr="008E1482" w:rsidRDefault="008E1482" w:rsidP="008E1482">
      <w:pPr>
        <w:tabs>
          <w:tab w:val="left" w:pos="567"/>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4DB13F86"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Sözleşme yapılmasında Sözleşme Makamının görev ve sorumluluğu</w:t>
      </w:r>
      <w:r w:rsidRPr="008E1482">
        <w:rPr>
          <w:rFonts w:ascii="Times New Roman" w:eastAsia="Times New Roman" w:hAnsi="Times New Roman" w:cs="Times New Roman"/>
          <w:b/>
          <w:sz w:val="20"/>
          <w:szCs w:val="20"/>
          <w:lang w:eastAsia="tr-TR"/>
        </w:rPr>
        <w:tab/>
      </w:r>
    </w:p>
    <w:p w14:paraId="23DEE2C1" w14:textId="77777777" w:rsidR="008E1482" w:rsidRPr="008E1482" w:rsidRDefault="008E1482" w:rsidP="008E1482">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8E1482">
        <w:rPr>
          <w:rFonts w:ascii="Times New Roman" w:eastAsia="Times New Roman" w:hAnsi="Times New Roman" w:cs="Times New Roman"/>
          <w:sz w:val="20"/>
          <w:szCs w:val="20"/>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38ADCF3E" w14:textId="77777777" w:rsidR="008E1482" w:rsidRPr="008E1482" w:rsidRDefault="008E1482" w:rsidP="008E1482">
      <w:pPr>
        <w:tabs>
          <w:tab w:val="left" w:pos="0"/>
        </w:tabs>
        <w:spacing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(2) Bu takdirde geçici teminatı geri verilir.</w:t>
      </w:r>
    </w:p>
    <w:p w14:paraId="7EF46226"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Sözleşmenin Devri, Alt Sözleşme</w:t>
      </w:r>
    </w:p>
    <w:p w14:paraId="006649D7" w14:textId="77777777" w:rsidR="008E1482" w:rsidRPr="008E1482" w:rsidRDefault="008E1482" w:rsidP="008E1482">
      <w:pPr>
        <w:spacing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6F2B5E4C" w14:textId="77777777" w:rsidR="008E1482" w:rsidRPr="008E1482" w:rsidRDefault="008E1482" w:rsidP="008E1482">
      <w:pPr>
        <w:spacing w:before="120" w:after="0" w:line="240" w:lineRule="auto"/>
        <w:jc w:val="center"/>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SÖZLEŞME MAKAMININ YÜKÜMLÜLÜKLERİ</w:t>
      </w:r>
    </w:p>
    <w:p w14:paraId="6DCD755B"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Bilgi/doküman temini</w:t>
      </w:r>
    </w:p>
    <w:p w14:paraId="7E1C13EC"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(1) Sözleşme Makamı sözleşmenin yürütülmesiyle ilgili olabilecek her türlü bilgi ve/veya dokümanı derhal Yükleniciye temin edecektir. Bu dokümanlar sözleşmenin sonunda Sözleşme </w:t>
      </w:r>
      <w:proofErr w:type="spellStart"/>
      <w:r w:rsidRPr="008E1482">
        <w:rPr>
          <w:rFonts w:ascii="Times New Roman" w:eastAsia="Times New Roman" w:hAnsi="Times New Roman" w:cs="Times New Roman"/>
          <w:sz w:val="20"/>
          <w:szCs w:val="20"/>
          <w:lang w:eastAsia="tr-TR"/>
        </w:rPr>
        <w:t>Makamı’na</w:t>
      </w:r>
      <w:proofErr w:type="spellEnd"/>
      <w:r w:rsidRPr="008E1482">
        <w:rPr>
          <w:rFonts w:ascii="Times New Roman" w:eastAsia="Times New Roman" w:hAnsi="Times New Roman" w:cs="Times New Roman"/>
          <w:sz w:val="20"/>
          <w:szCs w:val="20"/>
          <w:lang w:eastAsia="tr-TR"/>
        </w:rPr>
        <w:t xml:space="preserve"> iade edilecektir.</w:t>
      </w:r>
    </w:p>
    <w:p w14:paraId="16354C48"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(2) Sözleşme Makamı, sözleşmenin başarıyla yürütülmesi bakımından Yüklenicinin makul olarak talep edebileceği bilgileri ona temin etmek için Yüklenici ile mümkün olduğu ölçüde işbirliği yapacaktır. </w:t>
      </w:r>
    </w:p>
    <w:p w14:paraId="15BC3043"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(3) Sözleşme Makamı, sözleşmenin şaibeden uzak, etkin ve saydam işleyebilmesi için gerekli her türlü belgenin temin edilmesini istemeye yetkilidir ve aynı zamanda gerekli girişimlerde bulunmakla yükümlüdür.</w:t>
      </w:r>
    </w:p>
    <w:p w14:paraId="6F944677" w14:textId="77777777" w:rsidR="008E1482" w:rsidRPr="008E1482" w:rsidRDefault="008E1482" w:rsidP="008E1482">
      <w:pPr>
        <w:spacing w:after="0" w:line="240" w:lineRule="auto"/>
        <w:jc w:val="both"/>
        <w:rPr>
          <w:rFonts w:ascii="Times New Roman" w:eastAsia="Times New Roman" w:hAnsi="Times New Roman" w:cs="Times New Roman"/>
          <w:sz w:val="20"/>
          <w:szCs w:val="20"/>
          <w:lang w:eastAsia="tr-TR"/>
        </w:rPr>
      </w:pPr>
    </w:p>
    <w:p w14:paraId="2660320D" w14:textId="77777777" w:rsidR="008E1482" w:rsidRPr="008E1482" w:rsidRDefault="008E1482" w:rsidP="008E1482">
      <w:pPr>
        <w:spacing w:after="0" w:line="240" w:lineRule="auto"/>
        <w:ind w:left="702" w:hanging="645"/>
        <w:jc w:val="center"/>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YÜKLENİCİNİN YÜKÜMLÜLÜKLERİ</w:t>
      </w:r>
    </w:p>
    <w:p w14:paraId="536CE913"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Genel yükümlülükler</w:t>
      </w:r>
    </w:p>
    <w:p w14:paraId="14365B44"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0457FF9F"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8E1482">
        <w:rPr>
          <w:rFonts w:ascii="Times New Roman" w:eastAsia="Times New Roman" w:hAnsi="Times New Roman" w:cs="Times New Roman"/>
          <w:sz w:val="20"/>
          <w:szCs w:val="20"/>
          <w:lang w:eastAsia="tr-TR"/>
        </w:rPr>
        <w:t>Makamı’nın</w:t>
      </w:r>
      <w:proofErr w:type="spellEnd"/>
      <w:r w:rsidRPr="008E1482">
        <w:rPr>
          <w:rFonts w:ascii="Times New Roman" w:eastAsia="Times New Roman" w:hAnsi="Times New Roman" w:cs="Times New Roman"/>
          <w:sz w:val="20"/>
          <w:szCs w:val="20"/>
          <w:lang w:eastAsia="tr-TR"/>
        </w:rPr>
        <w:t xml:space="preserve"> talep etmesi halinde söz konusu belgenin bir örneği ücretsiz olarak temin edilecektir. Sözleşme konusu işin yürütülmesi süresince kat edilen aşamalar ve detaylar Sözleşme Makamına en kısa zamanda bildirilecektir.</w:t>
      </w:r>
    </w:p>
    <w:p w14:paraId="3EF627EA"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8E1482">
        <w:rPr>
          <w:rFonts w:ascii="Times New Roman" w:eastAsia="Times New Roman" w:hAnsi="Times New Roman" w:cs="Times New Roman"/>
          <w:sz w:val="20"/>
          <w:szCs w:val="20"/>
          <w:lang w:eastAsia="tr-TR"/>
        </w:rPr>
        <w:t>Makamı’nın</w:t>
      </w:r>
      <w:proofErr w:type="spellEnd"/>
      <w:r w:rsidRPr="008E1482">
        <w:rPr>
          <w:rFonts w:ascii="Times New Roman" w:eastAsia="Times New Roman" w:hAnsi="Times New Roman" w:cs="Times New Roman"/>
          <w:sz w:val="20"/>
          <w:szCs w:val="20"/>
          <w:lang w:eastAsia="tr-TR"/>
        </w:rPr>
        <w:t xml:space="preserve"> zarar görmeyeceğine peşinen kefil olacaktır. </w:t>
      </w:r>
    </w:p>
    <w:p w14:paraId="04661BD8" w14:textId="77777777" w:rsidR="008E1482" w:rsidRPr="008E1482" w:rsidRDefault="008E1482" w:rsidP="008E1482">
      <w:pPr>
        <w:spacing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(4) Yüklenici sözleşmeye konu işi azami özen, dikkat ve ihtimamı göstererek ve en iyi mesleki uygulamalara ve teamüllere riayet ederek gerçekleştirecektir.</w:t>
      </w:r>
    </w:p>
    <w:p w14:paraId="5C46ED28"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proofErr w:type="gramStart"/>
      <w:r w:rsidRPr="008E1482">
        <w:rPr>
          <w:rFonts w:ascii="Times New Roman" w:eastAsia="Times New Roman" w:hAnsi="Times New Roman" w:cs="Times New Roman"/>
          <w:sz w:val="20"/>
          <w:szCs w:val="20"/>
          <w:lang w:eastAsia="tr-TR"/>
        </w:rPr>
        <w:t xml:space="preserve">(5) Yapım işlerinde geçerli olmak üzere, sözleşmeye konu işin </w:t>
      </w:r>
      <w:r w:rsidRPr="008E1482">
        <w:rPr>
          <w:rFonts w:ascii="Times New Roman" w:eastAsia="Times New Roman" w:hAnsi="Times New Roman" w:cs="Arial"/>
          <w:sz w:val="20"/>
          <w:szCs w:val="20"/>
          <w:lang w:eastAsia="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8E1482">
        <w:rPr>
          <w:rFonts w:ascii="Times New Roman" w:eastAsia="Times New Roman" w:hAnsi="Times New Roman" w:cs="Arial"/>
          <w:sz w:val="20"/>
          <w:szCs w:val="20"/>
          <w:lang w:eastAsia="tr-TR"/>
        </w:rPr>
        <w:t xml:space="preserve">Engelin şiddetine göre taraflar gerekli tedbirleri gecikmeksizin almak, değişikliği yapmak veya sözleşmenin feshine gitmek hususunda karara varırlar. </w:t>
      </w:r>
    </w:p>
    <w:p w14:paraId="28050082"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Arial"/>
          <w:sz w:val="20"/>
          <w:szCs w:val="20"/>
          <w:lang w:eastAsia="tr-TR"/>
        </w:rPr>
        <w:t xml:space="preserve">(6) </w:t>
      </w:r>
      <w:r w:rsidRPr="008E1482">
        <w:rPr>
          <w:rFonts w:ascii="Times New Roman" w:eastAsia="Times New Roman" w:hAnsi="Times New Roman" w:cs="Times New Roman"/>
          <w:sz w:val="20"/>
          <w:szCs w:val="20"/>
          <w:lang w:eastAsia="tr-TR"/>
        </w:rPr>
        <w:t>Verilen teklifin Sözleşmeye konu iş için gereken tüm standart araştırmaların yapılarak verildiği kabul edilir.</w:t>
      </w:r>
    </w:p>
    <w:p w14:paraId="62F1410F"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(7) Yüklenici, Proje </w:t>
      </w:r>
      <w:proofErr w:type="spellStart"/>
      <w:r w:rsidRPr="008E1482">
        <w:rPr>
          <w:rFonts w:ascii="Times New Roman" w:eastAsia="Times New Roman" w:hAnsi="Times New Roman" w:cs="Times New Roman"/>
          <w:sz w:val="20"/>
          <w:szCs w:val="20"/>
          <w:lang w:eastAsia="tr-TR"/>
        </w:rPr>
        <w:t>Yöneticisi’nin</w:t>
      </w:r>
      <w:proofErr w:type="spellEnd"/>
      <w:r w:rsidRPr="008E1482">
        <w:rPr>
          <w:rFonts w:ascii="Times New Roman" w:eastAsia="Times New Roman" w:hAnsi="Times New Roman" w:cs="Times New Roman"/>
          <w:sz w:val="20"/>
          <w:szCs w:val="20"/>
          <w:lang w:eastAsia="tr-TR"/>
        </w:rPr>
        <w:t xml:space="preserve"> sözleşmeye konu işin mevzuata ve sözleşme kurallarına uygun olarak yürütüldüğünü tespit edebilmesi ve gereken idari emirleri verebilmesi için Sözleşme </w:t>
      </w:r>
      <w:proofErr w:type="spellStart"/>
      <w:r w:rsidRPr="008E1482">
        <w:rPr>
          <w:rFonts w:ascii="Times New Roman" w:eastAsia="Times New Roman" w:hAnsi="Times New Roman" w:cs="Times New Roman"/>
          <w:sz w:val="20"/>
          <w:szCs w:val="20"/>
          <w:lang w:eastAsia="tr-TR"/>
        </w:rPr>
        <w:t>Makamı’nın</w:t>
      </w:r>
      <w:proofErr w:type="spellEnd"/>
      <w:r w:rsidRPr="008E1482">
        <w:rPr>
          <w:rFonts w:ascii="Times New Roman" w:eastAsia="Times New Roman" w:hAnsi="Times New Roman" w:cs="Times New Roman"/>
          <w:sz w:val="20"/>
          <w:szCs w:val="20"/>
          <w:lang w:eastAsia="tr-TR"/>
        </w:rPr>
        <w:t xml:space="preserve"> veya temsilcisinin iş mahalline girişini sağlamakla ve iş mahallinin güvenliğini sağlamakla mükelleftir.</w:t>
      </w:r>
    </w:p>
    <w:p w14:paraId="5C59C160"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(8) Eğer Yüklenici verilen idari talimatın içerdiği şartların Proje </w:t>
      </w:r>
      <w:proofErr w:type="spellStart"/>
      <w:r w:rsidRPr="008E1482">
        <w:rPr>
          <w:rFonts w:ascii="Times New Roman" w:eastAsia="Times New Roman" w:hAnsi="Times New Roman" w:cs="Times New Roman"/>
          <w:sz w:val="20"/>
          <w:szCs w:val="20"/>
          <w:lang w:eastAsia="tr-TR"/>
        </w:rPr>
        <w:t>Yöneticisi’nin</w:t>
      </w:r>
      <w:proofErr w:type="spellEnd"/>
      <w:r w:rsidRPr="008E1482">
        <w:rPr>
          <w:rFonts w:ascii="Times New Roman" w:eastAsia="Times New Roman" w:hAnsi="Times New Roman" w:cs="Times New Roman"/>
          <w:sz w:val="20"/>
          <w:szCs w:val="20"/>
          <w:lang w:eastAsia="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8E1482">
        <w:rPr>
          <w:rFonts w:ascii="Times New Roman" w:eastAsia="Times New Roman" w:hAnsi="Times New Roman" w:cs="Times New Roman"/>
          <w:sz w:val="20"/>
          <w:szCs w:val="20"/>
          <w:lang w:eastAsia="tr-TR"/>
        </w:rPr>
        <w:t>Yöneticisi’ne</w:t>
      </w:r>
      <w:proofErr w:type="spellEnd"/>
      <w:r w:rsidRPr="008E1482">
        <w:rPr>
          <w:rFonts w:ascii="Times New Roman" w:eastAsia="Times New Roman" w:hAnsi="Times New Roman" w:cs="Times New Roman"/>
          <w:sz w:val="20"/>
          <w:szCs w:val="20"/>
          <w:lang w:eastAsia="tr-TR"/>
        </w:rPr>
        <w:t xml:space="preserve"> bildirecektir. İdari talimatın yerine getirilmesi bu bildirim münasebetiyle askıya alınmayacaktır. </w:t>
      </w:r>
    </w:p>
    <w:p w14:paraId="7A5C7369"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(9) Şayet Yüklenici iki veya daha fazla kişinin oluşturduğu bir </w:t>
      </w:r>
      <w:proofErr w:type="gramStart"/>
      <w:r w:rsidRPr="008E1482">
        <w:rPr>
          <w:rFonts w:ascii="Times New Roman" w:eastAsia="Times New Roman" w:hAnsi="Times New Roman" w:cs="Times New Roman"/>
          <w:sz w:val="20"/>
          <w:szCs w:val="20"/>
          <w:lang w:eastAsia="tr-TR"/>
        </w:rPr>
        <w:t>konsorsiyum</w:t>
      </w:r>
      <w:proofErr w:type="gramEnd"/>
      <w:r w:rsidRPr="008E1482">
        <w:rPr>
          <w:rFonts w:ascii="Times New Roman" w:eastAsia="Times New Roman" w:hAnsi="Times New Roman" w:cs="Times New Roman"/>
          <w:sz w:val="20"/>
          <w:szCs w:val="20"/>
          <w:lang w:eastAsia="tr-TR"/>
        </w:rPr>
        <w:t xml:space="preserve"> ya da ortak girişimden oluşuyorsa, bu kişilerin tümü sözleşme hükümlerini yerine getirmekten müştereken ve </w:t>
      </w:r>
      <w:proofErr w:type="spellStart"/>
      <w:r w:rsidRPr="008E1482">
        <w:rPr>
          <w:rFonts w:ascii="Times New Roman" w:eastAsia="Times New Roman" w:hAnsi="Times New Roman" w:cs="Times New Roman"/>
          <w:sz w:val="20"/>
          <w:szCs w:val="20"/>
          <w:lang w:eastAsia="tr-TR"/>
        </w:rPr>
        <w:t>müteselsilen</w:t>
      </w:r>
      <w:proofErr w:type="spellEnd"/>
      <w:r w:rsidRPr="008E1482">
        <w:rPr>
          <w:rFonts w:ascii="Times New Roman" w:eastAsia="Times New Roman" w:hAnsi="Times New Roman" w:cs="Times New Roman"/>
          <w:sz w:val="20"/>
          <w:szCs w:val="20"/>
          <w:lang w:eastAsia="tr-TR"/>
        </w:rPr>
        <w:t xml:space="preserve"> sorumlu olacaklardır. Bu sözleşmede öngörülen amaçlar çerçevesinde </w:t>
      </w:r>
      <w:proofErr w:type="gramStart"/>
      <w:r w:rsidRPr="008E1482">
        <w:rPr>
          <w:rFonts w:ascii="Times New Roman" w:eastAsia="Times New Roman" w:hAnsi="Times New Roman" w:cs="Times New Roman"/>
          <w:sz w:val="20"/>
          <w:szCs w:val="20"/>
          <w:lang w:eastAsia="tr-TR"/>
        </w:rPr>
        <w:t>konsorsiyum</w:t>
      </w:r>
      <w:proofErr w:type="gramEnd"/>
      <w:r w:rsidRPr="008E1482">
        <w:rPr>
          <w:rFonts w:ascii="Times New Roman" w:eastAsia="Times New Roman" w:hAnsi="Times New Roman" w:cs="Times New Roman"/>
          <w:sz w:val="20"/>
          <w:szCs w:val="20"/>
          <w:lang w:eastAsia="tr-TR"/>
        </w:rPr>
        <w:t xml:space="preserve"> ya da ortak girişim adına hareket etmek üzere tayin edilmiş bulunan kişi konsorsiyumu bağlama ve ilzam etme yetkisine sahip olacaktır.</w:t>
      </w:r>
    </w:p>
    <w:p w14:paraId="47C486CB"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(10) Sözleşme </w:t>
      </w:r>
      <w:proofErr w:type="spellStart"/>
      <w:r w:rsidRPr="008E1482">
        <w:rPr>
          <w:rFonts w:ascii="Times New Roman" w:eastAsia="Times New Roman" w:hAnsi="Times New Roman" w:cs="Times New Roman"/>
          <w:sz w:val="20"/>
          <w:szCs w:val="20"/>
          <w:lang w:eastAsia="tr-TR"/>
        </w:rPr>
        <w:t>Makamı’nın</w:t>
      </w:r>
      <w:proofErr w:type="spellEnd"/>
      <w:r w:rsidRPr="008E1482">
        <w:rPr>
          <w:rFonts w:ascii="Times New Roman" w:eastAsia="Times New Roman" w:hAnsi="Times New Roman" w:cs="Times New Roman"/>
          <w:sz w:val="20"/>
          <w:szCs w:val="20"/>
          <w:lang w:eastAsia="tr-TR"/>
        </w:rPr>
        <w:t xml:space="preserve"> önceden yazılı rızası olmaksızın </w:t>
      </w:r>
      <w:proofErr w:type="gramStart"/>
      <w:r w:rsidRPr="008E1482">
        <w:rPr>
          <w:rFonts w:ascii="Times New Roman" w:eastAsia="Times New Roman" w:hAnsi="Times New Roman" w:cs="Times New Roman"/>
          <w:sz w:val="20"/>
          <w:szCs w:val="20"/>
          <w:lang w:eastAsia="tr-TR"/>
        </w:rPr>
        <w:t>konsorsiyum</w:t>
      </w:r>
      <w:proofErr w:type="gramEnd"/>
      <w:r w:rsidRPr="008E1482">
        <w:rPr>
          <w:rFonts w:ascii="Times New Roman" w:eastAsia="Times New Roman" w:hAnsi="Times New Roman" w:cs="Times New Roman"/>
          <w:sz w:val="20"/>
          <w:szCs w:val="20"/>
          <w:lang w:eastAsia="tr-TR"/>
        </w:rPr>
        <w:t xml:space="preserve"> ya da ortak girişimin yapı ve bileşiminde yapılacak her türlü değişiklik sözleşmenin ihlali olarak addedilecektir.</w:t>
      </w:r>
    </w:p>
    <w:p w14:paraId="5973F921"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(11) Kalkınma Ajansı ile Sözleşme Makamı arasındaki sözleşme hükümleri uyarınca Yüklenici, Kalkınma</w:t>
      </w:r>
      <w:r w:rsidRPr="008E1482">
        <w:rPr>
          <w:rFonts w:ascii="Times New Roman" w:eastAsia="Times New Roman" w:hAnsi="Times New Roman" w:cs="Times New Roman"/>
          <w:color w:val="000000"/>
          <w:sz w:val="20"/>
          <w:szCs w:val="20"/>
          <w:lang w:eastAsia="tr-TR"/>
        </w:rPr>
        <w:t xml:space="preserve"> Ajansı’nın</w:t>
      </w:r>
      <w:r w:rsidRPr="008E1482">
        <w:rPr>
          <w:rFonts w:ascii="Times New Roman" w:eastAsia="Times New Roman" w:hAnsi="Times New Roman" w:cs="Times New Roman"/>
          <w:sz w:val="20"/>
          <w:szCs w:val="20"/>
          <w:lang w:eastAsia="tr-TR"/>
        </w:rPr>
        <w:t xml:space="preserve"> mali katkısının yeterli ölçüde tanıtım ve reklâmının yapılması için gerekli bütün adımları atacaktır. Bu adımların </w:t>
      </w:r>
      <w:r w:rsidRPr="008E1482">
        <w:rPr>
          <w:rFonts w:ascii="Times New Roman" w:eastAsia="Times New Roman" w:hAnsi="Times New Roman" w:cs="Times New Roman"/>
          <w:color w:val="000000"/>
          <w:sz w:val="20"/>
          <w:szCs w:val="20"/>
          <w:lang w:eastAsia="tr-TR"/>
        </w:rPr>
        <w:t xml:space="preserve">Kalkınma Ajansı </w:t>
      </w:r>
      <w:r w:rsidRPr="008E1482">
        <w:rPr>
          <w:rFonts w:ascii="Times New Roman" w:eastAsia="Times New Roman" w:hAnsi="Times New Roman" w:cs="Times New Roman"/>
          <w:sz w:val="20"/>
          <w:szCs w:val="20"/>
          <w:lang w:eastAsia="tr-TR"/>
        </w:rPr>
        <w:t>tarafından tanımlanan ve yayımlanan tanınırlık ve görünürlük kurallarına uyması gereklidir.</w:t>
      </w:r>
    </w:p>
    <w:p w14:paraId="51294998"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iCs/>
          <w:sz w:val="20"/>
          <w:szCs w:val="20"/>
          <w:lang w:eastAsia="tr-TR"/>
        </w:rPr>
      </w:pPr>
      <w:r w:rsidRPr="008E1482">
        <w:rPr>
          <w:rFonts w:ascii="Times New Roman" w:eastAsia="Times New Roman" w:hAnsi="Times New Roman" w:cs="Times New Roman"/>
          <w:sz w:val="20"/>
          <w:szCs w:val="20"/>
          <w:lang w:eastAsia="tr-TR"/>
        </w:rPr>
        <w:t xml:space="preserve">(12) </w:t>
      </w:r>
      <w:r w:rsidRPr="008E1482">
        <w:rPr>
          <w:rFonts w:ascii="Times New Roman" w:eastAsia="Times New Roman" w:hAnsi="Times New Roman" w:cs="Arial"/>
          <w:iCs/>
          <w:sz w:val="20"/>
          <w:szCs w:val="20"/>
          <w:lang w:eastAsia="tr-TR"/>
        </w:rPr>
        <w:t xml:space="preserve">Tasarım bileşeni olan sözleşmelerde; Yüklenici, yapım işlerinin tasarımını deneyimli tasarımcılardan yararlanarak,  Sözleşme Makamı tarafından belirlenen </w:t>
      </w:r>
      <w:proofErr w:type="gramStart"/>
      <w:r w:rsidRPr="008E1482">
        <w:rPr>
          <w:rFonts w:ascii="Times New Roman" w:eastAsia="Times New Roman" w:hAnsi="Times New Roman" w:cs="Arial"/>
          <w:iCs/>
          <w:sz w:val="20"/>
          <w:szCs w:val="20"/>
          <w:lang w:eastAsia="tr-TR"/>
        </w:rPr>
        <w:t>kriterlere</w:t>
      </w:r>
      <w:proofErr w:type="gramEnd"/>
      <w:r w:rsidRPr="008E1482">
        <w:rPr>
          <w:rFonts w:ascii="Times New Roman" w:eastAsia="Times New Roman" w:hAnsi="Times New Roman" w:cs="Arial"/>
          <w:iCs/>
          <w:sz w:val="20"/>
          <w:szCs w:val="20"/>
          <w:lang w:eastAsia="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37F9278F"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Arial"/>
          <w:iCs/>
          <w:sz w:val="20"/>
          <w:szCs w:val="20"/>
          <w:lang w:eastAsia="tr-TR"/>
        </w:rPr>
        <w:t xml:space="preserve">(13) </w:t>
      </w:r>
      <w:r w:rsidRPr="008E1482">
        <w:rPr>
          <w:rFonts w:ascii="Times New Roman" w:eastAsia="Times New Roman" w:hAnsi="Times New Roman" w:cs="Arial"/>
          <w:sz w:val="20"/>
          <w:szCs w:val="20"/>
          <w:lang w:eastAsia="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6C6F5C88"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(14) Yapım işlerinde geçerli olmak üzere Özel Koşullar gerektiriyorsa Yüklenici, sözleşmenin uygulama programını hazırlayarak Sözleşme Makamının onayına sunacaktır. Program en azından aşağıdakileri ihtiva edecektir:</w:t>
      </w:r>
    </w:p>
    <w:p w14:paraId="073DC778" w14:textId="77777777" w:rsidR="008E1482" w:rsidRPr="008E1482" w:rsidRDefault="008E1482" w:rsidP="008E1482">
      <w:pPr>
        <w:spacing w:after="0" w:line="240" w:lineRule="auto"/>
        <w:ind w:left="720"/>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a) Yüklenicinin işlerin yürütülmesini önerdiği sıra;</w:t>
      </w:r>
    </w:p>
    <w:p w14:paraId="6819F605" w14:textId="77777777" w:rsidR="008E1482" w:rsidRPr="008E1482" w:rsidRDefault="008E1482" w:rsidP="008E1482">
      <w:pPr>
        <w:spacing w:after="0" w:line="240" w:lineRule="auto"/>
        <w:ind w:left="720"/>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lastRenderedPageBreak/>
        <w:t>b) Çizimlerin teslim alınması ve kabul edilmesi için son teslim tarihi;</w:t>
      </w:r>
    </w:p>
    <w:p w14:paraId="47001D32" w14:textId="77777777" w:rsidR="008E1482" w:rsidRPr="008E1482" w:rsidRDefault="008E1482" w:rsidP="008E1482">
      <w:pPr>
        <w:spacing w:after="0" w:line="240" w:lineRule="auto"/>
        <w:ind w:left="720"/>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c) Yüklenicinin işlerin yürütülmesi için önerdiği yöntemlerin genel bir tanımı;</w:t>
      </w:r>
    </w:p>
    <w:p w14:paraId="6A6CD8E9" w14:textId="77777777" w:rsidR="008E1482" w:rsidRPr="008E1482" w:rsidRDefault="008E1482" w:rsidP="008E1482">
      <w:pPr>
        <w:spacing w:after="0" w:line="240" w:lineRule="auto"/>
        <w:ind w:left="720"/>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d) Sözleşme Makamının ihtiyaç duyabileceği daha geniş bilgi ve ayrıntılar</w:t>
      </w:r>
    </w:p>
    <w:p w14:paraId="6CCA4300"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26794778"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(16) Sözleşme Makamı onayı olmadan programda hiçbir maddi değişiklik yapılmayacaktır</w:t>
      </w:r>
      <w:r w:rsidRPr="008E1482">
        <w:rPr>
          <w:rFonts w:ascii="Times New Roman" w:eastAsia="Times New Roman" w:hAnsi="Times New Roman" w:cs="Arial"/>
          <w:b/>
          <w:sz w:val="20"/>
          <w:szCs w:val="20"/>
          <w:lang w:eastAsia="tr-TR"/>
        </w:rPr>
        <w:t xml:space="preserve">. </w:t>
      </w:r>
      <w:r w:rsidRPr="008E1482">
        <w:rPr>
          <w:rFonts w:ascii="Times New Roman" w:eastAsia="Times New Roman" w:hAnsi="Times New Roman" w:cs="Arial"/>
          <w:sz w:val="20"/>
          <w:szCs w:val="20"/>
          <w:lang w:eastAsia="tr-TR"/>
        </w:rPr>
        <w:t>Bununla birlikte işlerin ilerlemesi</w:t>
      </w:r>
      <w:r w:rsidRPr="008E1482">
        <w:rPr>
          <w:rFonts w:ascii="Times New Roman" w:eastAsia="Times New Roman" w:hAnsi="Times New Roman" w:cs="Arial"/>
          <w:b/>
          <w:sz w:val="20"/>
          <w:szCs w:val="20"/>
          <w:lang w:eastAsia="tr-TR"/>
        </w:rPr>
        <w:t xml:space="preserve"> </w:t>
      </w:r>
      <w:r w:rsidRPr="008E1482">
        <w:rPr>
          <w:rFonts w:ascii="Times New Roman" w:eastAsia="Times New Roman" w:hAnsi="Times New Roman" w:cs="Arial"/>
          <w:sz w:val="20"/>
          <w:szCs w:val="20"/>
          <w:lang w:eastAsia="tr-TR"/>
        </w:rPr>
        <w:t>programa uymazsa, Sözleşme Makamı Yükleniciye programı gözden geçirme talimatı verebilir ve gözden geçirilmiş programı onay için kendisine sunmasını isteyebilir.</w:t>
      </w:r>
    </w:p>
    <w:p w14:paraId="15B792CC"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 xml:space="preserve">(17) Yapım işlerinde geçerli olmak üzere yüklenici Özel Koşullarda belirtilen usullere ve zamanlamaya göre geçici işler de </w:t>
      </w:r>
      <w:proofErr w:type="gramStart"/>
      <w:r w:rsidRPr="008E1482">
        <w:rPr>
          <w:rFonts w:ascii="Times New Roman" w:eastAsia="Times New Roman" w:hAnsi="Times New Roman" w:cs="Arial"/>
          <w:sz w:val="20"/>
          <w:szCs w:val="20"/>
          <w:lang w:eastAsia="tr-TR"/>
        </w:rPr>
        <w:t>dahil</w:t>
      </w:r>
      <w:proofErr w:type="gramEnd"/>
      <w:r w:rsidRPr="008E1482">
        <w:rPr>
          <w:rFonts w:ascii="Times New Roman" w:eastAsia="Times New Roman" w:hAnsi="Times New Roman" w:cs="Arial"/>
          <w:sz w:val="20"/>
          <w:szCs w:val="20"/>
          <w:lang w:eastAsia="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3E876B89"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(18) Yüklenici, Sözleşme Makamının tesislerin tüm bölümleri için bakım yapabilmesi, çalıştırması, ayarlaması ve onarması için ihtiyaç duyacağı bakım ve kullanma kılavuzlarını, çizimlerle birlikte sağlayacaktır.</w:t>
      </w:r>
    </w:p>
    <w:p w14:paraId="6C352EEC"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4F5610DD"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Arial"/>
          <w:sz w:val="20"/>
          <w:szCs w:val="20"/>
          <w:lang w:eastAsia="tr-TR"/>
        </w:rPr>
        <w:t xml:space="preserve">(20) </w:t>
      </w:r>
      <w:r w:rsidRPr="008E1482">
        <w:rPr>
          <w:rFonts w:ascii="Times New Roman" w:eastAsia="Times New Roman" w:hAnsi="Times New Roman" w:cs="Times New Roman"/>
          <w:sz w:val="20"/>
          <w:szCs w:val="20"/>
          <w:lang w:eastAsia="tr-TR"/>
        </w:rPr>
        <w:t xml:space="preserve">Yüklenici, sözleşmenin yürütülmekte olduğu şartlarla ilgili tevsik edici kanıtları talep edilmesi halinde Sözleşme </w:t>
      </w:r>
      <w:proofErr w:type="spellStart"/>
      <w:r w:rsidRPr="008E1482">
        <w:rPr>
          <w:rFonts w:ascii="Times New Roman" w:eastAsia="Times New Roman" w:hAnsi="Times New Roman" w:cs="Times New Roman"/>
          <w:sz w:val="20"/>
          <w:szCs w:val="20"/>
          <w:lang w:eastAsia="tr-TR"/>
        </w:rPr>
        <w:t>Makamı’na</w:t>
      </w:r>
      <w:proofErr w:type="spellEnd"/>
      <w:r w:rsidRPr="008E1482">
        <w:rPr>
          <w:rFonts w:ascii="Times New Roman" w:eastAsia="Times New Roman" w:hAnsi="Times New Roman" w:cs="Times New Roman"/>
          <w:sz w:val="20"/>
          <w:szCs w:val="20"/>
          <w:lang w:eastAsia="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33D1D550"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Times New Roman"/>
          <w:sz w:val="20"/>
          <w:szCs w:val="20"/>
          <w:lang w:eastAsia="tr-TR"/>
        </w:rPr>
        <w:t xml:space="preserve">(21) </w:t>
      </w:r>
      <w:r w:rsidRPr="008E1482">
        <w:rPr>
          <w:rFonts w:ascii="Times New Roman" w:eastAsia="Times New Roman" w:hAnsi="Times New Roman" w:cs="Arial"/>
          <w:sz w:val="20"/>
          <w:szCs w:val="20"/>
          <w:lang w:eastAsia="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13F12E8A"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İş ahlakı / davranış kuralları</w:t>
      </w:r>
    </w:p>
    <w:p w14:paraId="26931AC2"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(1) Yüklenici,  gerek mesleğine ilişkin iş ahlakı ve/veya davranış kurallarına gerekse doğru muhakeme ve takdir yetkisine uygun olarak, Sözleşme </w:t>
      </w:r>
      <w:proofErr w:type="spellStart"/>
      <w:r w:rsidRPr="008E1482">
        <w:rPr>
          <w:rFonts w:ascii="Times New Roman" w:eastAsia="Times New Roman" w:hAnsi="Times New Roman" w:cs="Times New Roman"/>
          <w:sz w:val="20"/>
          <w:szCs w:val="20"/>
          <w:lang w:eastAsia="tr-TR"/>
        </w:rPr>
        <w:t>Makamı’na</w:t>
      </w:r>
      <w:proofErr w:type="spellEnd"/>
      <w:r w:rsidRPr="008E1482">
        <w:rPr>
          <w:rFonts w:ascii="Times New Roman" w:eastAsia="Times New Roman" w:hAnsi="Times New Roman" w:cs="Times New Roman"/>
          <w:sz w:val="20"/>
          <w:szCs w:val="20"/>
          <w:lang w:eastAsia="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747647E9"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78B1A1C3"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(3) Yüklenici, Sözleşme </w:t>
      </w:r>
      <w:proofErr w:type="spellStart"/>
      <w:r w:rsidRPr="008E1482">
        <w:rPr>
          <w:rFonts w:ascii="Times New Roman" w:eastAsia="Times New Roman" w:hAnsi="Times New Roman" w:cs="Times New Roman"/>
          <w:sz w:val="20"/>
          <w:szCs w:val="20"/>
          <w:lang w:eastAsia="tr-TR"/>
        </w:rPr>
        <w:t>Makamı’nın</w:t>
      </w:r>
      <w:proofErr w:type="spellEnd"/>
      <w:r w:rsidRPr="008E1482">
        <w:rPr>
          <w:rFonts w:ascii="Times New Roman" w:eastAsia="Times New Roman" w:hAnsi="Times New Roman" w:cs="Times New Roman"/>
          <w:sz w:val="20"/>
          <w:szCs w:val="20"/>
          <w:lang w:eastAsia="tr-TR"/>
        </w:rPr>
        <w:t xml:space="preserve"> önceden yazılı onayı olmadığı takdirde, sözleşmede veya projede kullanılan ya da sözleşme veya proje amaçlarıyla yararlanılan patentli veya koruma altına alınmış hiçbir malzeme veya </w:t>
      </w:r>
      <w:proofErr w:type="gramStart"/>
      <w:r w:rsidRPr="008E1482">
        <w:rPr>
          <w:rFonts w:ascii="Times New Roman" w:eastAsia="Times New Roman" w:hAnsi="Times New Roman" w:cs="Times New Roman"/>
          <w:sz w:val="20"/>
          <w:szCs w:val="20"/>
          <w:lang w:eastAsia="tr-TR"/>
        </w:rPr>
        <w:t>prosesle</w:t>
      </w:r>
      <w:proofErr w:type="gramEnd"/>
      <w:r w:rsidRPr="008E1482">
        <w:rPr>
          <w:rFonts w:ascii="Times New Roman" w:eastAsia="Times New Roman" w:hAnsi="Times New Roman" w:cs="Times New Roman"/>
          <w:sz w:val="20"/>
          <w:szCs w:val="20"/>
          <w:lang w:eastAsia="tr-TR"/>
        </w:rPr>
        <w:t xml:space="preserve"> ilgili olarak doğrudan veya dolaylı hiçbir imtiyaz bedeli, ödül veya komisyon alma hakkına sahip değildir. </w:t>
      </w:r>
    </w:p>
    <w:p w14:paraId="5197BA3D"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8E1482">
        <w:rPr>
          <w:rFonts w:ascii="Times New Roman" w:eastAsia="Times New Roman" w:hAnsi="Times New Roman" w:cs="Times New Roman"/>
          <w:sz w:val="20"/>
          <w:szCs w:val="20"/>
          <w:lang w:eastAsia="tr-TR"/>
        </w:rPr>
        <w:t>Makamı’na</w:t>
      </w:r>
      <w:proofErr w:type="spellEnd"/>
      <w:r w:rsidRPr="008E1482">
        <w:rPr>
          <w:rFonts w:ascii="Times New Roman" w:eastAsia="Times New Roman" w:hAnsi="Times New Roman" w:cs="Times New Roman"/>
          <w:sz w:val="20"/>
          <w:szCs w:val="20"/>
          <w:lang w:eastAsia="tr-TR"/>
        </w:rPr>
        <w:t xml:space="preserve"> zarar verecek veya onu zaafa düşürecek şekilde kullanmayacaklardır.</w:t>
      </w:r>
    </w:p>
    <w:p w14:paraId="44D08E80"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(5) Sözleşmenin yürütülmesi olağandışı ticari giderlere yol açmayacaktır.  Şayet olağandışı ticari giderler meydana gelirse sözleşme feshedilecektir. </w:t>
      </w:r>
      <w:proofErr w:type="gramStart"/>
      <w:r w:rsidRPr="008E1482">
        <w:rPr>
          <w:rFonts w:ascii="Times New Roman" w:eastAsia="Times New Roman" w:hAnsi="Times New Roman" w:cs="Times New Roman"/>
          <w:sz w:val="20"/>
          <w:szCs w:val="20"/>
          <w:lang w:eastAsia="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0FF7A443"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lastRenderedPageBreak/>
        <w:t xml:space="preserve">(6) </w:t>
      </w:r>
      <w:r w:rsidRPr="008E1482">
        <w:rPr>
          <w:rFonts w:ascii="Times New Roman" w:eastAsia="Times New Roman" w:hAnsi="Times New Roman" w:cs="Arial"/>
          <w:sz w:val="20"/>
          <w:szCs w:val="20"/>
          <w:lang w:eastAsia="tr-TR"/>
        </w:rPr>
        <w:t xml:space="preserve">Yüklenici, sözleşme ile ilgili olarak alınan belge ve bilgilerin tamamına hususi ve gizli muamelesi yapacaktır. Yazılı izin olmaksızın sözleşmenin ayrıntıları yayımlanamaz, açıklanamaz. </w:t>
      </w:r>
    </w:p>
    <w:p w14:paraId="2A655710" w14:textId="77777777" w:rsidR="008E1482" w:rsidRPr="008E1482" w:rsidRDefault="008E1482" w:rsidP="008E1482">
      <w:pPr>
        <w:keepNext/>
        <w:numPr>
          <w:ilvl w:val="0"/>
          <w:numId w:val="21"/>
        </w:numPr>
        <w:overflowPunct w:val="0"/>
        <w:autoSpaceDE w:val="0"/>
        <w:autoSpaceDN w:val="0"/>
        <w:adjustRightInd w:val="0"/>
        <w:spacing w:before="120" w:after="0" w:line="240" w:lineRule="auto"/>
        <w:ind w:left="357" w:hanging="357"/>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Çıkar çatışması</w:t>
      </w:r>
    </w:p>
    <w:p w14:paraId="0CC9C78C"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8E1482">
        <w:rPr>
          <w:rFonts w:ascii="Times New Roman" w:eastAsia="Times New Roman" w:hAnsi="Times New Roman" w:cs="Times New Roman"/>
          <w:sz w:val="20"/>
          <w:szCs w:val="20"/>
          <w:lang w:eastAsia="tr-TR"/>
        </w:rPr>
        <w:t>Makamı’na</w:t>
      </w:r>
      <w:proofErr w:type="spellEnd"/>
      <w:r w:rsidRPr="008E1482">
        <w:rPr>
          <w:rFonts w:ascii="Times New Roman" w:eastAsia="Times New Roman" w:hAnsi="Times New Roman" w:cs="Times New Roman"/>
          <w:sz w:val="20"/>
          <w:szCs w:val="20"/>
          <w:lang w:eastAsia="tr-TR"/>
        </w:rPr>
        <w:t xml:space="preserve"> yazılı olarak bildirilmelidir.</w:t>
      </w:r>
    </w:p>
    <w:p w14:paraId="33F90B52"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(2) Sözleşme Makamı bu hususta alınan tedbirlerin yeterli olup olmadığını tahkik etme ve gerektiğinde personel değişimini talep etmek de </w:t>
      </w:r>
      <w:proofErr w:type="gramStart"/>
      <w:r w:rsidRPr="008E1482">
        <w:rPr>
          <w:rFonts w:ascii="Times New Roman" w:eastAsia="Times New Roman" w:hAnsi="Times New Roman" w:cs="Times New Roman"/>
          <w:sz w:val="20"/>
          <w:szCs w:val="20"/>
          <w:lang w:eastAsia="tr-TR"/>
        </w:rPr>
        <w:t>dahil</w:t>
      </w:r>
      <w:proofErr w:type="gramEnd"/>
      <w:r w:rsidRPr="008E1482">
        <w:rPr>
          <w:rFonts w:ascii="Times New Roman" w:eastAsia="Times New Roman" w:hAnsi="Times New Roman" w:cs="Times New Roman"/>
          <w:sz w:val="20"/>
          <w:szCs w:val="20"/>
          <w:lang w:eastAsia="tr-TR"/>
        </w:rPr>
        <w:t xml:space="preserve"> olmak üzere ek önlemler almaya yetkilidir. Sözleşme Makamı, bu sebeple uğrayacağı zararlar için tazminat hakkı saklı kalmak koşuluyla, herhangi bir resmi bildirimde bulunmadan sözleşmeyi derhal feshedebilir. </w:t>
      </w:r>
    </w:p>
    <w:p w14:paraId="74340ADF"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(3) Yüklenici, sözleşmenin bu şekilde sona ermesinden veya feshedilmesinden sonra projeyle ilgili rolünü Sözleşme konusu işin teminiyle sınırlandıracaktır. Sözleşme </w:t>
      </w:r>
      <w:proofErr w:type="spellStart"/>
      <w:r w:rsidRPr="008E1482">
        <w:rPr>
          <w:rFonts w:ascii="Times New Roman" w:eastAsia="Times New Roman" w:hAnsi="Times New Roman" w:cs="Times New Roman"/>
          <w:sz w:val="20"/>
          <w:szCs w:val="20"/>
          <w:lang w:eastAsia="tr-TR"/>
        </w:rPr>
        <w:t>Makamı’nın</w:t>
      </w:r>
      <w:proofErr w:type="spellEnd"/>
      <w:r w:rsidRPr="008E1482">
        <w:rPr>
          <w:rFonts w:ascii="Times New Roman" w:eastAsia="Times New Roman" w:hAnsi="Times New Roman" w:cs="Times New Roman"/>
          <w:sz w:val="20"/>
          <w:szCs w:val="20"/>
          <w:lang w:eastAsia="tr-TR"/>
        </w:rPr>
        <w:t xml:space="preserve"> yazılı izin verdiği durumlar haricinde, Yüklenici ve Yüklenicinin ortak veya bağlı bulunduğu diğer Yükleniciler veya tedarik firmaları projenin herhangi bir kısmı için teklif vermek de </w:t>
      </w:r>
      <w:proofErr w:type="gramStart"/>
      <w:r w:rsidRPr="008E1482">
        <w:rPr>
          <w:rFonts w:ascii="Times New Roman" w:eastAsia="Times New Roman" w:hAnsi="Times New Roman" w:cs="Times New Roman"/>
          <w:sz w:val="20"/>
          <w:szCs w:val="20"/>
          <w:lang w:eastAsia="tr-TR"/>
        </w:rPr>
        <w:t>dahil</w:t>
      </w:r>
      <w:proofErr w:type="gramEnd"/>
      <w:r w:rsidRPr="008E1482">
        <w:rPr>
          <w:rFonts w:ascii="Times New Roman" w:eastAsia="Times New Roman" w:hAnsi="Times New Roman" w:cs="Times New Roman"/>
          <w:sz w:val="20"/>
          <w:szCs w:val="20"/>
          <w:lang w:eastAsia="tr-TR"/>
        </w:rPr>
        <w:t xml:space="preserve"> olmak üzere projeye ait işleri, tedarik faaliyetlerini ve diğer hizmetleri yürütmekten men edileceklerdir.</w:t>
      </w:r>
    </w:p>
    <w:p w14:paraId="0B921529"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(4) Devlet memurları ve kamu sektöründe çalışan diğer kişiler, idari statüleri ve durumları her ne olursa olsun, Sözleşme Makamı tarafından önceden yazılı onay verilmedikçe </w:t>
      </w:r>
      <w:r w:rsidRPr="008E1482">
        <w:rPr>
          <w:rFonts w:ascii="Times New Roman" w:eastAsia="Times New Roman" w:hAnsi="Times New Roman" w:cs="Times New Roman"/>
          <w:color w:val="000000"/>
          <w:sz w:val="20"/>
          <w:szCs w:val="20"/>
          <w:lang w:eastAsia="tr-TR"/>
        </w:rPr>
        <w:t xml:space="preserve">Kalkınma Ajansı </w:t>
      </w:r>
      <w:r w:rsidRPr="008E1482">
        <w:rPr>
          <w:rFonts w:ascii="Times New Roman" w:eastAsia="Times New Roman" w:hAnsi="Times New Roman" w:cs="Times New Roman"/>
          <w:sz w:val="20"/>
          <w:szCs w:val="20"/>
          <w:lang w:eastAsia="tr-TR"/>
        </w:rPr>
        <w:t>tarafından finanse edilen sözleşmelerde uzman olarak görevlendirilemeyeceklerdir. Söz konusu kişilerin bu kapsamda görevlendirilmeleri halinde proje bütçesinden herhangi bir ödeme yapılamaz.</w:t>
      </w:r>
    </w:p>
    <w:p w14:paraId="7E427B04"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8E1482">
        <w:rPr>
          <w:rFonts w:ascii="Times New Roman" w:eastAsia="Times New Roman" w:hAnsi="Times New Roman" w:cs="Times New Roman"/>
          <w:color w:val="000000"/>
          <w:sz w:val="20"/>
          <w:szCs w:val="20"/>
          <w:lang w:eastAsia="tr-TR"/>
        </w:rPr>
        <w:t xml:space="preserve"> Kalkınma Ajansı </w:t>
      </w:r>
      <w:r w:rsidRPr="008E1482">
        <w:rPr>
          <w:rFonts w:ascii="Times New Roman" w:eastAsia="Times New Roman" w:hAnsi="Times New Roman" w:cs="Times New Roman"/>
          <w:sz w:val="20"/>
          <w:szCs w:val="20"/>
          <w:lang w:eastAsia="tr-TR"/>
        </w:rPr>
        <w:t>mali desteklerinden yararlanamazlar.</w:t>
      </w:r>
    </w:p>
    <w:p w14:paraId="57764056"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İdari ve mali cezalar</w:t>
      </w:r>
    </w:p>
    <w:p w14:paraId="6E8F150E"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(1) Sözleşmede hükme bağlanan cezaların uygulanması saklı kalmak kaydıyla, eğer Yüklenici yanlış veya sahte beyanda bulunmaktan suçlu görülmüşse ya da daha önceki bir tedarik </w:t>
      </w:r>
      <w:proofErr w:type="gramStart"/>
      <w:r w:rsidRPr="008E1482">
        <w:rPr>
          <w:rFonts w:ascii="Times New Roman" w:eastAsia="Times New Roman" w:hAnsi="Times New Roman" w:cs="Times New Roman"/>
          <w:sz w:val="20"/>
          <w:szCs w:val="20"/>
          <w:lang w:eastAsia="tr-TR"/>
        </w:rPr>
        <w:t>prosedüründe</w:t>
      </w:r>
      <w:proofErr w:type="gramEnd"/>
      <w:r w:rsidRPr="008E1482">
        <w:rPr>
          <w:rFonts w:ascii="Times New Roman" w:eastAsia="Times New Roman" w:hAnsi="Times New Roman" w:cs="Times New Roman"/>
          <w:sz w:val="20"/>
          <w:szCs w:val="20"/>
          <w:lang w:eastAsia="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8E1482">
        <w:rPr>
          <w:rFonts w:ascii="Times New Roman" w:eastAsia="Times New Roman" w:hAnsi="Times New Roman" w:cs="Times New Roman"/>
          <w:sz w:val="20"/>
          <w:szCs w:val="20"/>
          <w:lang w:eastAsia="tr-TR"/>
        </w:rPr>
        <w:t>hasımlı</w:t>
      </w:r>
      <w:proofErr w:type="spellEnd"/>
      <w:r w:rsidRPr="008E1482">
        <w:rPr>
          <w:rFonts w:ascii="Times New Roman" w:eastAsia="Times New Roman" w:hAnsi="Times New Roman" w:cs="Times New Roman"/>
          <w:sz w:val="20"/>
          <w:szCs w:val="20"/>
          <w:lang w:eastAsia="tr-TR"/>
        </w:rPr>
        <w:t xml:space="preserve"> hukuki takibat </w:t>
      </w:r>
      <w:proofErr w:type="gramStart"/>
      <w:r w:rsidRPr="008E1482">
        <w:rPr>
          <w:rFonts w:ascii="Times New Roman" w:eastAsia="Times New Roman" w:hAnsi="Times New Roman" w:cs="Times New Roman"/>
          <w:sz w:val="20"/>
          <w:szCs w:val="20"/>
          <w:lang w:eastAsia="tr-TR"/>
        </w:rPr>
        <w:t>prosedüründen</w:t>
      </w:r>
      <w:proofErr w:type="gramEnd"/>
      <w:r w:rsidRPr="008E1482">
        <w:rPr>
          <w:rFonts w:ascii="Times New Roman" w:eastAsia="Times New Roman" w:hAnsi="Times New Roman" w:cs="Times New Roman"/>
          <w:sz w:val="20"/>
          <w:szCs w:val="20"/>
          <w:lang w:eastAsia="tr-TR"/>
        </w:rPr>
        <w:t xml:space="preserve"> sonra teyit edilecektir. </w:t>
      </w:r>
    </w:p>
    <w:p w14:paraId="0227B6EC" w14:textId="77777777" w:rsidR="008E1482" w:rsidRPr="008E1482" w:rsidRDefault="008E1482" w:rsidP="008E1482">
      <w:pPr>
        <w:spacing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48A12086"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686995A3"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proofErr w:type="gramStart"/>
      <w:r w:rsidRPr="008E1482">
        <w:rPr>
          <w:rFonts w:ascii="Times New Roman" w:eastAsia="Times New Roman" w:hAnsi="Times New Roman" w:cs="Times New Roman"/>
          <w:sz w:val="20"/>
          <w:szCs w:val="20"/>
          <w:lang w:eastAsia="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359E80B5"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Tazmin etme yükümlülüğü</w:t>
      </w:r>
    </w:p>
    <w:p w14:paraId="1CBC6836"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proofErr w:type="gramStart"/>
      <w:r w:rsidRPr="008E1482">
        <w:rPr>
          <w:rFonts w:ascii="Times New Roman" w:eastAsia="Times New Roman" w:hAnsi="Times New Roman" w:cs="Times New Roman"/>
          <w:sz w:val="20"/>
          <w:szCs w:val="20"/>
          <w:lang w:eastAsia="tr-TR"/>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8E1482">
        <w:rPr>
          <w:rFonts w:ascii="Times New Roman" w:eastAsia="Times New Roman" w:hAnsi="Times New Roman" w:cs="Times New Roman"/>
          <w:sz w:val="20"/>
          <w:szCs w:val="20"/>
          <w:lang w:eastAsia="tr-TR"/>
        </w:rPr>
        <w:t>Şöyle ki:</w:t>
      </w:r>
    </w:p>
    <w:p w14:paraId="02F6ABE6" w14:textId="77777777" w:rsidR="008E1482" w:rsidRPr="008E1482" w:rsidRDefault="008E1482" w:rsidP="008E1482">
      <w:pPr>
        <w:spacing w:after="0" w:line="240" w:lineRule="auto"/>
        <w:ind w:left="227"/>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a)</w:t>
      </w:r>
      <w:r w:rsidRPr="008E1482">
        <w:rPr>
          <w:rFonts w:ascii="Times New Roman" w:eastAsia="Times New Roman" w:hAnsi="Times New Roman" w:cs="Times New Roman"/>
          <w:sz w:val="20"/>
          <w:szCs w:val="20"/>
          <w:lang w:eastAsia="tr-TR"/>
        </w:rPr>
        <w:tab/>
        <w:t xml:space="preserve">Sözleşme Makamı söz konusu iddia, talep, dava, kayıp ve zararları öğrenmesinden itibaren en geç 30 gün içinde bunları Yükleniciye bildirecektir; </w:t>
      </w:r>
      <w:r w:rsidRPr="008E1482">
        <w:rPr>
          <w:rFonts w:ascii="Times New Roman" w:eastAsia="Times New Roman" w:hAnsi="Times New Roman" w:cs="Times New Roman"/>
          <w:b/>
          <w:sz w:val="20"/>
          <w:szCs w:val="20"/>
          <w:lang w:eastAsia="tr-TR"/>
        </w:rPr>
        <w:t xml:space="preserve"> </w:t>
      </w:r>
      <w:r w:rsidRPr="008E1482">
        <w:rPr>
          <w:rFonts w:ascii="Times New Roman" w:eastAsia="Times New Roman" w:hAnsi="Times New Roman" w:cs="Times New Roman"/>
          <w:sz w:val="20"/>
          <w:szCs w:val="20"/>
          <w:lang w:eastAsia="tr-TR"/>
        </w:rPr>
        <w:t xml:space="preserve">        </w:t>
      </w:r>
    </w:p>
    <w:p w14:paraId="4C2D4695" w14:textId="77777777" w:rsidR="008E1482" w:rsidRPr="008E1482" w:rsidRDefault="008E1482" w:rsidP="008E1482">
      <w:pPr>
        <w:spacing w:after="0" w:line="240" w:lineRule="auto"/>
        <w:ind w:left="227" w:firstLine="45"/>
        <w:jc w:val="both"/>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sz w:val="20"/>
          <w:szCs w:val="20"/>
          <w:lang w:eastAsia="tr-TR"/>
        </w:rPr>
        <w:t>b)</w:t>
      </w:r>
      <w:r w:rsidRPr="008E1482">
        <w:rPr>
          <w:rFonts w:ascii="Times New Roman" w:eastAsia="Times New Roman" w:hAnsi="Times New Roman" w:cs="Times New Roman"/>
          <w:sz w:val="20"/>
          <w:szCs w:val="20"/>
          <w:lang w:eastAsia="tr-TR"/>
        </w:rPr>
        <w:tab/>
        <w:t xml:space="preserve">Yüklenicinin Sözleşme </w:t>
      </w:r>
      <w:proofErr w:type="spellStart"/>
      <w:r w:rsidRPr="008E1482">
        <w:rPr>
          <w:rFonts w:ascii="Times New Roman" w:eastAsia="Times New Roman" w:hAnsi="Times New Roman" w:cs="Times New Roman"/>
          <w:sz w:val="20"/>
          <w:szCs w:val="20"/>
          <w:lang w:eastAsia="tr-TR"/>
        </w:rPr>
        <w:t>Makamı’na</w:t>
      </w:r>
      <w:proofErr w:type="spellEnd"/>
      <w:r w:rsidRPr="008E1482">
        <w:rPr>
          <w:rFonts w:ascii="Times New Roman" w:eastAsia="Times New Roman" w:hAnsi="Times New Roman" w:cs="Times New Roman"/>
          <w:sz w:val="20"/>
          <w:szCs w:val="20"/>
          <w:lang w:eastAsia="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8E1482">
        <w:rPr>
          <w:rFonts w:ascii="Times New Roman" w:eastAsia="Times New Roman" w:hAnsi="Times New Roman" w:cs="Times New Roman"/>
          <w:b/>
          <w:sz w:val="20"/>
          <w:szCs w:val="20"/>
          <w:lang w:eastAsia="tr-TR"/>
        </w:rPr>
        <w:t xml:space="preserve"> </w:t>
      </w:r>
    </w:p>
    <w:p w14:paraId="7FF9AC87" w14:textId="77777777" w:rsidR="008E1482" w:rsidRPr="008E1482" w:rsidRDefault="008E1482" w:rsidP="008E1482">
      <w:pPr>
        <w:spacing w:after="0" w:line="240" w:lineRule="auto"/>
        <w:ind w:left="227"/>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lastRenderedPageBreak/>
        <w:t>c)</w:t>
      </w:r>
      <w:r w:rsidRPr="008E1482">
        <w:rPr>
          <w:rFonts w:ascii="Times New Roman" w:eastAsia="Times New Roman" w:hAnsi="Times New Roman" w:cs="Times New Roman"/>
          <w:sz w:val="20"/>
          <w:szCs w:val="20"/>
          <w:lang w:eastAsia="tr-TR"/>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8E1482">
        <w:rPr>
          <w:rFonts w:ascii="Times New Roman" w:eastAsia="Times New Roman" w:hAnsi="Times New Roman" w:cs="Times New Roman"/>
          <w:b/>
          <w:sz w:val="20"/>
          <w:szCs w:val="20"/>
          <w:lang w:eastAsia="tr-TR"/>
        </w:rPr>
        <w:t xml:space="preserve"> </w:t>
      </w:r>
    </w:p>
    <w:p w14:paraId="285CA530"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(2) Yüklenici, tüm masraf ve giderleri kendisine ait olmak üzere, Sözleşme </w:t>
      </w:r>
      <w:proofErr w:type="spellStart"/>
      <w:r w:rsidRPr="008E1482">
        <w:rPr>
          <w:rFonts w:ascii="Times New Roman" w:eastAsia="Times New Roman" w:hAnsi="Times New Roman" w:cs="Times New Roman"/>
          <w:sz w:val="20"/>
          <w:szCs w:val="20"/>
          <w:lang w:eastAsia="tr-TR"/>
        </w:rPr>
        <w:t>Makamı’nın</w:t>
      </w:r>
      <w:proofErr w:type="spellEnd"/>
      <w:r w:rsidRPr="008E1482">
        <w:rPr>
          <w:rFonts w:ascii="Times New Roman" w:eastAsia="Times New Roman" w:hAnsi="Times New Roman" w:cs="Times New Roman"/>
          <w:sz w:val="20"/>
          <w:szCs w:val="20"/>
          <w:lang w:eastAsia="tr-TR"/>
        </w:rPr>
        <w:t xml:space="preserve"> talebi halinde, Yüklenicinin sözleşme altındaki yükümlülüklerini yerine getirmemesi durumunda sözleşme konusu işlerin yürütülmesinde meydana gelen her türlü kusur ve hatayı giderecektir. </w:t>
      </w:r>
    </w:p>
    <w:p w14:paraId="0539FCE1"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(3) Yüklenici aşağıdaki sebeplerden ötürü bulunulan iddia, talep, dava, kayıp ve zararlar için hiçbir şekilde sorumluluk taşımayacaktır:</w:t>
      </w:r>
    </w:p>
    <w:p w14:paraId="1CA7006F" w14:textId="77777777" w:rsidR="008E1482" w:rsidRPr="008E1482" w:rsidRDefault="008E1482" w:rsidP="008E1482">
      <w:pPr>
        <w:spacing w:after="0" w:line="240" w:lineRule="auto"/>
        <w:ind w:left="227"/>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a)</w:t>
      </w:r>
      <w:r w:rsidRPr="008E1482">
        <w:rPr>
          <w:rFonts w:ascii="Times New Roman" w:eastAsia="Times New Roman" w:hAnsi="Times New Roman" w:cs="Times New Roman"/>
          <w:sz w:val="20"/>
          <w:szCs w:val="20"/>
          <w:lang w:eastAsia="tr-TR"/>
        </w:rPr>
        <w:tab/>
        <w:t xml:space="preserve">Sözleşme </w:t>
      </w:r>
      <w:proofErr w:type="spellStart"/>
      <w:r w:rsidRPr="008E1482">
        <w:rPr>
          <w:rFonts w:ascii="Times New Roman" w:eastAsia="Times New Roman" w:hAnsi="Times New Roman" w:cs="Times New Roman"/>
          <w:sz w:val="20"/>
          <w:szCs w:val="20"/>
          <w:lang w:eastAsia="tr-TR"/>
        </w:rPr>
        <w:t>Makamı’nın</w:t>
      </w:r>
      <w:proofErr w:type="spellEnd"/>
      <w:r w:rsidRPr="008E1482">
        <w:rPr>
          <w:rFonts w:ascii="Times New Roman" w:eastAsia="Times New Roman" w:hAnsi="Times New Roman" w:cs="Times New Roman"/>
          <w:sz w:val="20"/>
          <w:szCs w:val="20"/>
          <w:lang w:eastAsia="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8E1482">
        <w:rPr>
          <w:rFonts w:ascii="Times New Roman" w:eastAsia="Times New Roman" w:hAnsi="Times New Roman" w:cs="Times New Roman"/>
          <w:sz w:val="20"/>
          <w:szCs w:val="20"/>
          <w:lang w:eastAsia="tr-TR"/>
        </w:rPr>
        <w:t>zorlaması;</w:t>
      </w:r>
      <w:proofErr w:type="gramEnd"/>
      <w:r w:rsidRPr="008E1482">
        <w:rPr>
          <w:rFonts w:ascii="Times New Roman" w:eastAsia="Times New Roman" w:hAnsi="Times New Roman" w:cs="Times New Roman"/>
          <w:sz w:val="20"/>
          <w:szCs w:val="20"/>
          <w:lang w:eastAsia="tr-TR"/>
        </w:rPr>
        <w:t xml:space="preserve"> veya   </w:t>
      </w:r>
    </w:p>
    <w:p w14:paraId="4DC85ABF" w14:textId="77777777" w:rsidR="008E1482" w:rsidRPr="008E1482" w:rsidRDefault="008E1482" w:rsidP="008E1482">
      <w:pPr>
        <w:spacing w:after="0" w:line="240" w:lineRule="auto"/>
        <w:ind w:left="227"/>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b)</w:t>
      </w:r>
      <w:r w:rsidRPr="008E1482">
        <w:rPr>
          <w:rFonts w:ascii="Times New Roman" w:eastAsia="Times New Roman" w:hAnsi="Times New Roman" w:cs="Times New Roman"/>
          <w:sz w:val="20"/>
          <w:szCs w:val="20"/>
          <w:lang w:eastAsia="tr-TR"/>
        </w:rPr>
        <w:tab/>
        <w:t xml:space="preserve">Yüklenicinin talimatlarının Sözleşme </w:t>
      </w:r>
      <w:proofErr w:type="spellStart"/>
      <w:r w:rsidRPr="008E1482">
        <w:rPr>
          <w:rFonts w:ascii="Times New Roman" w:eastAsia="Times New Roman" w:hAnsi="Times New Roman" w:cs="Times New Roman"/>
          <w:sz w:val="20"/>
          <w:szCs w:val="20"/>
          <w:lang w:eastAsia="tr-TR"/>
        </w:rPr>
        <w:t>Makamı’nın</w:t>
      </w:r>
      <w:proofErr w:type="spellEnd"/>
      <w:r w:rsidRPr="008E1482">
        <w:rPr>
          <w:rFonts w:ascii="Times New Roman" w:eastAsia="Times New Roman" w:hAnsi="Times New Roman" w:cs="Times New Roman"/>
          <w:sz w:val="20"/>
          <w:szCs w:val="20"/>
          <w:lang w:eastAsia="tr-TR"/>
        </w:rPr>
        <w:t xml:space="preserve"> vekilleri, çalışanları veya bağımsız Yüklenicileri tarafından yanlış ve uygunsuz şekilde uygulanması.</w:t>
      </w:r>
    </w:p>
    <w:p w14:paraId="1A4E229D"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(4) Yüklenicinin sözleşme altındaki yükümlülüklerini ihlal etmesinden dolayı sorumlu kalması,  sözleşme konusu işlerin yerine getirilmesinden sonra da sözleşmenin tabi olduğu yasada belirtilen süre boyunca devam edecektir. </w:t>
      </w:r>
    </w:p>
    <w:p w14:paraId="4292909D"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Sağlık, sigorta ve iş güvenliği düzenlemeleri</w:t>
      </w:r>
    </w:p>
    <w:p w14:paraId="0BC2BDFD"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8E1482">
        <w:rPr>
          <w:rFonts w:ascii="Times New Roman" w:eastAsia="Times New Roman" w:hAnsi="Times New Roman" w:cs="Times New Roman"/>
          <w:sz w:val="20"/>
          <w:szCs w:val="20"/>
          <w:lang w:eastAsia="tr-TR"/>
        </w:rPr>
        <w:t>Makamı’na</w:t>
      </w:r>
      <w:proofErr w:type="spellEnd"/>
      <w:r w:rsidRPr="008E1482">
        <w:rPr>
          <w:rFonts w:ascii="Times New Roman" w:eastAsia="Times New Roman" w:hAnsi="Times New Roman" w:cs="Times New Roman"/>
          <w:sz w:val="20"/>
          <w:szCs w:val="20"/>
          <w:lang w:eastAsia="tr-TR"/>
        </w:rPr>
        <w:t xml:space="preserve"> vermelerini talep edebilir.</w:t>
      </w:r>
    </w:p>
    <w:p w14:paraId="48FF5C6A"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7892F9E"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34F48376"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Söz konusu sigorta poliçesi sözleşme süresince aşağıdaki hususları sigorta teminatı kapsamında bulunduracaktır:     </w:t>
      </w:r>
    </w:p>
    <w:p w14:paraId="23640F26" w14:textId="77777777" w:rsidR="008E1482" w:rsidRPr="008E1482" w:rsidRDefault="008E1482" w:rsidP="008E1482">
      <w:pPr>
        <w:spacing w:after="0" w:line="240" w:lineRule="auto"/>
        <w:ind w:left="227"/>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a)</w:t>
      </w:r>
      <w:r w:rsidRPr="008E1482">
        <w:rPr>
          <w:rFonts w:ascii="Times New Roman" w:eastAsia="Times New Roman" w:hAnsi="Times New Roman" w:cs="Times New Roman"/>
          <w:sz w:val="20"/>
          <w:szCs w:val="20"/>
          <w:lang w:eastAsia="tr-TR"/>
        </w:rPr>
        <w:tab/>
        <w:t xml:space="preserve">Yüklenicinin, çalıştırdığı personeli etkileyen hastalık ve iş kazaları bakımından sorumluluğu;  </w:t>
      </w:r>
    </w:p>
    <w:p w14:paraId="50A5F102" w14:textId="77777777" w:rsidR="008E1482" w:rsidRPr="008E1482" w:rsidRDefault="008E1482" w:rsidP="008E1482">
      <w:pPr>
        <w:spacing w:after="0" w:line="240" w:lineRule="auto"/>
        <w:ind w:left="227"/>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b)</w:t>
      </w:r>
      <w:r w:rsidRPr="008E1482">
        <w:rPr>
          <w:rFonts w:ascii="Times New Roman" w:eastAsia="Times New Roman" w:hAnsi="Times New Roman" w:cs="Times New Roman"/>
          <w:sz w:val="20"/>
          <w:szCs w:val="20"/>
          <w:lang w:eastAsia="tr-TR"/>
        </w:rPr>
        <w:tab/>
        <w:t xml:space="preserve">Sözleşmenin ifasında kullanılan Sözleşme Makamı </w:t>
      </w:r>
      <w:proofErr w:type="gramStart"/>
      <w:r w:rsidRPr="008E1482">
        <w:rPr>
          <w:rFonts w:ascii="Times New Roman" w:eastAsia="Times New Roman" w:hAnsi="Times New Roman" w:cs="Times New Roman"/>
          <w:sz w:val="20"/>
          <w:szCs w:val="20"/>
          <w:lang w:eastAsia="tr-TR"/>
        </w:rPr>
        <w:t>ekipmanlarının</w:t>
      </w:r>
      <w:proofErr w:type="gramEnd"/>
      <w:r w:rsidRPr="008E1482">
        <w:rPr>
          <w:rFonts w:ascii="Times New Roman" w:eastAsia="Times New Roman" w:hAnsi="Times New Roman" w:cs="Times New Roman"/>
          <w:sz w:val="20"/>
          <w:szCs w:val="20"/>
          <w:lang w:eastAsia="tr-TR"/>
        </w:rPr>
        <w:t xml:space="preserve"> kaybolması veya hasar görmesi;</w:t>
      </w:r>
    </w:p>
    <w:p w14:paraId="091BA927" w14:textId="77777777" w:rsidR="008E1482" w:rsidRPr="008E1482" w:rsidRDefault="008E1482" w:rsidP="008E1482">
      <w:pPr>
        <w:spacing w:after="0" w:line="240" w:lineRule="auto"/>
        <w:ind w:left="227"/>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c)</w:t>
      </w:r>
      <w:r w:rsidRPr="008E1482">
        <w:rPr>
          <w:rFonts w:ascii="Times New Roman" w:eastAsia="Times New Roman" w:hAnsi="Times New Roman" w:cs="Times New Roman"/>
          <w:sz w:val="20"/>
          <w:szCs w:val="20"/>
          <w:lang w:eastAsia="tr-TR"/>
        </w:rPr>
        <w:tab/>
        <w:t xml:space="preserve">Sözleşmenin ifasından kaynaklanan sebeplerle üçüncü şahısların/tarafların veya Sözleşme </w:t>
      </w:r>
      <w:proofErr w:type="spellStart"/>
      <w:r w:rsidRPr="008E1482">
        <w:rPr>
          <w:rFonts w:ascii="Times New Roman" w:eastAsia="Times New Roman" w:hAnsi="Times New Roman" w:cs="Times New Roman"/>
          <w:sz w:val="20"/>
          <w:szCs w:val="20"/>
          <w:lang w:eastAsia="tr-TR"/>
        </w:rPr>
        <w:t>Makamı’nın</w:t>
      </w:r>
      <w:proofErr w:type="spellEnd"/>
      <w:r w:rsidRPr="008E1482">
        <w:rPr>
          <w:rFonts w:ascii="Times New Roman" w:eastAsia="Times New Roman" w:hAnsi="Times New Roman" w:cs="Times New Roman"/>
          <w:sz w:val="20"/>
          <w:szCs w:val="20"/>
          <w:lang w:eastAsia="tr-TR"/>
        </w:rPr>
        <w:t xml:space="preserve"> ve çalışanlarının kazaya maruz kalması halinde üstlenilecek hukuki sorumluluk ve  </w:t>
      </w:r>
    </w:p>
    <w:p w14:paraId="05350554" w14:textId="77777777" w:rsidR="008E1482" w:rsidRPr="008E1482" w:rsidRDefault="008E1482" w:rsidP="008E1482">
      <w:pPr>
        <w:spacing w:after="0" w:line="240" w:lineRule="auto"/>
        <w:ind w:left="227"/>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d)</w:t>
      </w:r>
      <w:r w:rsidRPr="008E1482">
        <w:rPr>
          <w:rFonts w:ascii="Times New Roman" w:eastAsia="Times New Roman" w:hAnsi="Times New Roman" w:cs="Times New Roman"/>
          <w:sz w:val="20"/>
          <w:szCs w:val="20"/>
          <w:lang w:eastAsia="tr-TR"/>
        </w:rPr>
        <w:tab/>
        <w:t>Sözleşmenin ifasıyla ilgili olarak kaza sonucu meydana gelecek ölümler veya kaza neticesinde oluşabilecek bedensel yaralanmalar dolayısıyla ortaya çıkacak kalıcı sakatlık veya iş göremezlik.</w:t>
      </w:r>
    </w:p>
    <w:p w14:paraId="5E1A17EB"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(4) Yüklenici, Sözleşme Makamı veya Proje Yöneticisi tarafından gerekli görülen zamanlarda sosyal güvenlik poliçelerine ve primlerin düzenli olarak ödendiğine dair kanıtları gecikmeksizin ibraz edecektir.</w:t>
      </w:r>
    </w:p>
    <w:p w14:paraId="2A147940"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(5) Yüklenici, çalışanları ve uzmanları için bu kişilerin maruz kalabilecekleri tehlikelere karşı gerekli emniyet ve iş güvenliği tedbirlerini alacaktır.</w:t>
      </w:r>
    </w:p>
    <w:p w14:paraId="6E7C4EC9"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(6) Yüklenici, çalışanlarının ve uzmanlarının maruz bulunduğu fiziksel risk düzeyini izlemekten ve Sözleşme </w:t>
      </w:r>
      <w:proofErr w:type="spellStart"/>
      <w:r w:rsidRPr="008E1482">
        <w:rPr>
          <w:rFonts w:ascii="Times New Roman" w:eastAsia="Times New Roman" w:hAnsi="Times New Roman" w:cs="Times New Roman"/>
          <w:sz w:val="20"/>
          <w:szCs w:val="20"/>
          <w:lang w:eastAsia="tr-TR"/>
        </w:rPr>
        <w:t>Makamı’nı</w:t>
      </w:r>
      <w:proofErr w:type="spellEnd"/>
      <w:r w:rsidRPr="008E1482">
        <w:rPr>
          <w:rFonts w:ascii="Times New Roman" w:eastAsia="Times New Roman" w:hAnsi="Times New Roman" w:cs="Times New Roman"/>
          <w:sz w:val="20"/>
          <w:szCs w:val="20"/>
          <w:lang w:eastAsia="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31E75A40"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Fikri ve sınaî mülkiyet hakları</w:t>
      </w:r>
    </w:p>
    <w:p w14:paraId="137E0C04"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(1) Sözleşmenin yürütülmesi sırasında Yüklenici tarafından edinilen, derlenen veya hazırlanan haritalar, şemalar, çizimler, şartnameler, </w:t>
      </w:r>
      <w:proofErr w:type="spellStart"/>
      <w:r w:rsidRPr="008E1482">
        <w:rPr>
          <w:rFonts w:ascii="Times New Roman" w:eastAsia="Times New Roman" w:hAnsi="Times New Roman" w:cs="Times New Roman"/>
          <w:sz w:val="20"/>
          <w:szCs w:val="20"/>
          <w:lang w:eastAsia="tr-TR"/>
        </w:rPr>
        <w:t>spesifikasyonlar</w:t>
      </w:r>
      <w:proofErr w:type="spellEnd"/>
      <w:r w:rsidRPr="008E1482">
        <w:rPr>
          <w:rFonts w:ascii="Times New Roman" w:eastAsia="Times New Roman" w:hAnsi="Times New Roman" w:cs="Times New Roman"/>
          <w:sz w:val="20"/>
          <w:szCs w:val="20"/>
          <w:lang w:eastAsia="tr-TR"/>
        </w:rPr>
        <w:t xml:space="preserve">, planlar, istatistikler, hesaplar, veri tabanları, yazılımlar, destekleyici/doğrulayıcı kayıtlar veya materyaller gibi her türlü veri ve rapor aksi belirtilmedikçe Sözleşme </w:t>
      </w:r>
      <w:proofErr w:type="spellStart"/>
      <w:r w:rsidRPr="008E1482">
        <w:rPr>
          <w:rFonts w:ascii="Times New Roman" w:eastAsia="Times New Roman" w:hAnsi="Times New Roman" w:cs="Times New Roman"/>
          <w:sz w:val="20"/>
          <w:szCs w:val="20"/>
          <w:lang w:eastAsia="tr-TR"/>
        </w:rPr>
        <w:t>Makamı’nın</w:t>
      </w:r>
      <w:proofErr w:type="spellEnd"/>
      <w:r w:rsidRPr="008E1482">
        <w:rPr>
          <w:rFonts w:ascii="Times New Roman" w:eastAsia="Times New Roman" w:hAnsi="Times New Roman" w:cs="Times New Roman"/>
          <w:sz w:val="20"/>
          <w:szCs w:val="20"/>
          <w:lang w:eastAsia="tr-TR"/>
        </w:rPr>
        <w:t xml:space="preserve"> mutlak mülkiyetinde kalacaktır. Yüklenici, sözleşmenin bitimi üzerine, bütün bu dokümanları ve verileri Sözleşme </w:t>
      </w:r>
      <w:proofErr w:type="spellStart"/>
      <w:r w:rsidRPr="008E1482">
        <w:rPr>
          <w:rFonts w:ascii="Times New Roman" w:eastAsia="Times New Roman" w:hAnsi="Times New Roman" w:cs="Times New Roman"/>
          <w:sz w:val="20"/>
          <w:szCs w:val="20"/>
          <w:lang w:eastAsia="tr-TR"/>
        </w:rPr>
        <w:t>Makamı’na</w:t>
      </w:r>
      <w:proofErr w:type="spellEnd"/>
      <w:r w:rsidRPr="008E1482">
        <w:rPr>
          <w:rFonts w:ascii="Times New Roman" w:eastAsia="Times New Roman" w:hAnsi="Times New Roman" w:cs="Times New Roman"/>
          <w:sz w:val="20"/>
          <w:szCs w:val="20"/>
          <w:lang w:eastAsia="tr-TR"/>
        </w:rPr>
        <w:t xml:space="preserve"> teslim edecektir. Yüklenici, Sözleşme </w:t>
      </w:r>
      <w:proofErr w:type="spellStart"/>
      <w:r w:rsidRPr="008E1482">
        <w:rPr>
          <w:rFonts w:ascii="Times New Roman" w:eastAsia="Times New Roman" w:hAnsi="Times New Roman" w:cs="Times New Roman"/>
          <w:sz w:val="20"/>
          <w:szCs w:val="20"/>
          <w:lang w:eastAsia="tr-TR"/>
        </w:rPr>
        <w:t>Makamı’nın</w:t>
      </w:r>
      <w:proofErr w:type="spellEnd"/>
      <w:r w:rsidRPr="008E1482">
        <w:rPr>
          <w:rFonts w:ascii="Times New Roman" w:eastAsia="Times New Roman" w:hAnsi="Times New Roman" w:cs="Times New Roman"/>
          <w:sz w:val="20"/>
          <w:szCs w:val="20"/>
          <w:lang w:eastAsia="tr-TR"/>
        </w:rPr>
        <w:t xml:space="preserve"> önceden yazılı onayı olmadan, bu doküman ve verilerin kopyalarını saklayamaz ve bunları sözleşme dışı amaçlar için kullanamaz.</w:t>
      </w:r>
    </w:p>
    <w:p w14:paraId="659FA2DC"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(2) Telif hakları ve diğer fikri veya sınai mülkiyet hakları da </w:t>
      </w:r>
      <w:proofErr w:type="gramStart"/>
      <w:r w:rsidRPr="008E1482">
        <w:rPr>
          <w:rFonts w:ascii="Times New Roman" w:eastAsia="Times New Roman" w:hAnsi="Times New Roman" w:cs="Times New Roman"/>
          <w:sz w:val="20"/>
          <w:szCs w:val="20"/>
          <w:lang w:eastAsia="tr-TR"/>
        </w:rPr>
        <w:t>dahil</w:t>
      </w:r>
      <w:proofErr w:type="gramEnd"/>
      <w:r w:rsidRPr="008E1482">
        <w:rPr>
          <w:rFonts w:ascii="Times New Roman" w:eastAsia="Times New Roman" w:hAnsi="Times New Roman" w:cs="Times New Roman"/>
          <w:sz w:val="20"/>
          <w:szCs w:val="20"/>
          <w:lang w:eastAsia="tr-TR"/>
        </w:rPr>
        <w:t xml:space="preserve"> olmak üzere, Sözleşmenin yürütülmesi sırasında yazılı materyallerle ilgili olarak elde edilen her türlü sonuç ve hak Sözleşme </w:t>
      </w:r>
      <w:proofErr w:type="spellStart"/>
      <w:r w:rsidRPr="008E1482">
        <w:rPr>
          <w:rFonts w:ascii="Times New Roman" w:eastAsia="Times New Roman" w:hAnsi="Times New Roman" w:cs="Times New Roman"/>
          <w:sz w:val="20"/>
          <w:szCs w:val="20"/>
          <w:lang w:eastAsia="tr-TR"/>
        </w:rPr>
        <w:t>Makamı’nın</w:t>
      </w:r>
      <w:proofErr w:type="spellEnd"/>
      <w:r w:rsidRPr="008E1482">
        <w:rPr>
          <w:rFonts w:ascii="Times New Roman" w:eastAsia="Times New Roman" w:hAnsi="Times New Roman" w:cs="Times New Roman"/>
          <w:sz w:val="20"/>
          <w:szCs w:val="20"/>
          <w:lang w:eastAsia="tr-TR"/>
        </w:rPr>
        <w:t xml:space="preserve"> mutlak mülkiyetinde olacaktır. Sözleşme Makamı, fikri ve sınaî mülkiyet haklarının önceden beri mevcut bulunduğu </w:t>
      </w:r>
      <w:r w:rsidRPr="008E1482">
        <w:rPr>
          <w:rFonts w:ascii="Times New Roman" w:eastAsia="Times New Roman" w:hAnsi="Times New Roman" w:cs="Times New Roman"/>
          <w:sz w:val="20"/>
          <w:szCs w:val="20"/>
          <w:lang w:eastAsia="tr-TR"/>
        </w:rPr>
        <w:lastRenderedPageBreak/>
        <w:t>durumlar hariç olmak kaydıyla bu yazılı materyalleri herhangi bir sınırlamaya tabi olmaksızın uygun gördüğü şekilde kullanabilecek, yayımlayabilecek, devir veya temlik edebilecektir.</w:t>
      </w:r>
    </w:p>
    <w:p w14:paraId="3837AE9C" w14:textId="77777777" w:rsidR="008E1482" w:rsidRPr="008E1482" w:rsidRDefault="008E1482" w:rsidP="008E1482">
      <w:pPr>
        <w:keepNext/>
        <w:numPr>
          <w:ilvl w:val="0"/>
          <w:numId w:val="21"/>
        </w:numPr>
        <w:overflowPunct w:val="0"/>
        <w:autoSpaceDE w:val="0"/>
        <w:autoSpaceDN w:val="0"/>
        <w:adjustRightInd w:val="0"/>
        <w:spacing w:before="120" w:after="0" w:line="240" w:lineRule="auto"/>
        <w:ind w:left="357" w:hanging="357"/>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 xml:space="preserve">Personel ve </w:t>
      </w:r>
      <w:proofErr w:type="gramStart"/>
      <w:r w:rsidRPr="008E1482">
        <w:rPr>
          <w:rFonts w:ascii="Times New Roman" w:eastAsia="Times New Roman" w:hAnsi="Times New Roman" w:cs="Times New Roman"/>
          <w:b/>
          <w:sz w:val="20"/>
          <w:szCs w:val="20"/>
          <w:lang w:eastAsia="tr-TR"/>
        </w:rPr>
        <w:t>ekipman</w:t>
      </w:r>
      <w:proofErr w:type="gramEnd"/>
    </w:p>
    <w:p w14:paraId="4B326499"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(1) Yüklenici, şartname gereği özgeçmişleri sunulan kilit uzmanlar dışında, sözleşmenin uygulanması kapsamında çalıştırmayı düşündüğü bütün personeli Sözleşme </w:t>
      </w:r>
      <w:proofErr w:type="spellStart"/>
      <w:r w:rsidRPr="008E1482">
        <w:rPr>
          <w:rFonts w:ascii="Times New Roman" w:eastAsia="Times New Roman" w:hAnsi="Times New Roman" w:cs="Times New Roman"/>
          <w:sz w:val="20"/>
          <w:szCs w:val="20"/>
          <w:lang w:eastAsia="tr-TR"/>
        </w:rPr>
        <w:t>Makamı’na</w:t>
      </w:r>
      <w:proofErr w:type="spellEnd"/>
      <w:r w:rsidRPr="008E1482">
        <w:rPr>
          <w:rFonts w:ascii="Times New Roman" w:eastAsia="Times New Roman" w:hAnsi="Times New Roman" w:cs="Times New Roman"/>
          <w:sz w:val="20"/>
          <w:szCs w:val="20"/>
          <w:lang w:eastAsia="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674A17D3"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(2) Sözleşme </w:t>
      </w:r>
      <w:proofErr w:type="spellStart"/>
      <w:r w:rsidRPr="008E1482">
        <w:rPr>
          <w:rFonts w:ascii="Times New Roman" w:eastAsia="Times New Roman" w:hAnsi="Times New Roman" w:cs="Times New Roman"/>
          <w:sz w:val="20"/>
          <w:szCs w:val="20"/>
          <w:lang w:eastAsia="tr-TR"/>
        </w:rPr>
        <w:t>Makamı’nın</w:t>
      </w:r>
      <w:proofErr w:type="spellEnd"/>
      <w:r w:rsidRPr="008E1482">
        <w:rPr>
          <w:rFonts w:ascii="Times New Roman" w:eastAsia="Times New Roman" w:hAnsi="Times New Roman" w:cs="Times New Roman"/>
          <w:sz w:val="20"/>
          <w:szCs w:val="20"/>
          <w:lang w:eastAsia="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2080D61E"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8E1482">
        <w:rPr>
          <w:rFonts w:ascii="Times New Roman" w:eastAsia="Times New Roman" w:hAnsi="Times New Roman" w:cs="Times New Roman"/>
          <w:sz w:val="20"/>
          <w:szCs w:val="20"/>
          <w:lang w:eastAsia="tr-TR"/>
        </w:rPr>
        <w:t>Yöneticisi’ne</w:t>
      </w:r>
      <w:proofErr w:type="spellEnd"/>
      <w:r w:rsidRPr="008E1482">
        <w:rPr>
          <w:rFonts w:ascii="Times New Roman" w:eastAsia="Times New Roman" w:hAnsi="Times New Roman" w:cs="Times New Roman"/>
          <w:sz w:val="20"/>
          <w:szCs w:val="20"/>
          <w:lang w:eastAsia="tr-TR"/>
        </w:rPr>
        <w:t xml:space="preserve"> bildirecektir. </w:t>
      </w:r>
    </w:p>
    <w:p w14:paraId="09A2F5EC"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(4) Yüklenici:</w:t>
      </w:r>
    </w:p>
    <w:p w14:paraId="4BC11AFA" w14:textId="77777777" w:rsidR="008E1482" w:rsidRPr="008E1482" w:rsidRDefault="008E1482" w:rsidP="008E1482">
      <w:pPr>
        <w:spacing w:after="0" w:line="240" w:lineRule="auto"/>
        <w:ind w:left="227"/>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a)</w:t>
      </w:r>
      <w:r w:rsidRPr="008E1482">
        <w:rPr>
          <w:rFonts w:ascii="Times New Roman" w:eastAsia="Times New Roman" w:hAnsi="Times New Roman" w:cs="Times New Roman"/>
          <w:sz w:val="20"/>
          <w:szCs w:val="20"/>
          <w:lang w:eastAsia="tr-TR"/>
        </w:rPr>
        <w:tab/>
        <w:t xml:space="preserve">Personele işbaşı yaptırılması için önerilen zaman çizelgesini sözleşmenin her iki tarafça imzalanmasını takip eden 7 gün içinde Proje </w:t>
      </w:r>
      <w:proofErr w:type="spellStart"/>
      <w:r w:rsidRPr="008E1482">
        <w:rPr>
          <w:rFonts w:ascii="Times New Roman" w:eastAsia="Times New Roman" w:hAnsi="Times New Roman" w:cs="Times New Roman"/>
          <w:sz w:val="20"/>
          <w:szCs w:val="20"/>
          <w:lang w:eastAsia="tr-TR"/>
        </w:rPr>
        <w:t>Yöneticisi’ne</w:t>
      </w:r>
      <w:proofErr w:type="spellEnd"/>
      <w:r w:rsidRPr="008E1482">
        <w:rPr>
          <w:rFonts w:ascii="Times New Roman" w:eastAsia="Times New Roman" w:hAnsi="Times New Roman" w:cs="Times New Roman"/>
          <w:sz w:val="20"/>
          <w:szCs w:val="20"/>
          <w:lang w:eastAsia="tr-TR"/>
        </w:rPr>
        <w:t xml:space="preserve"> iletecektir;</w:t>
      </w:r>
    </w:p>
    <w:p w14:paraId="4A34C428" w14:textId="77777777" w:rsidR="008E1482" w:rsidRPr="008E1482" w:rsidRDefault="008E1482" w:rsidP="008E1482">
      <w:pPr>
        <w:spacing w:after="0" w:line="240" w:lineRule="auto"/>
        <w:ind w:firstLine="227"/>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b)</w:t>
      </w:r>
      <w:r w:rsidRPr="008E1482">
        <w:rPr>
          <w:rFonts w:ascii="Times New Roman" w:eastAsia="Times New Roman" w:hAnsi="Times New Roman" w:cs="Times New Roman"/>
          <w:sz w:val="20"/>
          <w:szCs w:val="20"/>
          <w:lang w:eastAsia="tr-TR"/>
        </w:rPr>
        <w:tab/>
        <w:t xml:space="preserve">Her bir personelin geliş ve gidiş tarihlerini Proje </w:t>
      </w:r>
      <w:proofErr w:type="spellStart"/>
      <w:r w:rsidRPr="008E1482">
        <w:rPr>
          <w:rFonts w:ascii="Times New Roman" w:eastAsia="Times New Roman" w:hAnsi="Times New Roman" w:cs="Times New Roman"/>
          <w:sz w:val="20"/>
          <w:szCs w:val="20"/>
          <w:lang w:eastAsia="tr-TR"/>
        </w:rPr>
        <w:t>Yöneticisi’ne</w:t>
      </w:r>
      <w:proofErr w:type="spellEnd"/>
      <w:r w:rsidRPr="008E1482">
        <w:rPr>
          <w:rFonts w:ascii="Times New Roman" w:eastAsia="Times New Roman" w:hAnsi="Times New Roman" w:cs="Times New Roman"/>
          <w:sz w:val="20"/>
          <w:szCs w:val="20"/>
          <w:lang w:eastAsia="tr-TR"/>
        </w:rPr>
        <w:t xml:space="preserve"> bildirecektir; </w:t>
      </w:r>
    </w:p>
    <w:p w14:paraId="65561C7A" w14:textId="77777777" w:rsidR="008E1482" w:rsidRPr="008E1482" w:rsidRDefault="008E1482" w:rsidP="008E1482">
      <w:pPr>
        <w:spacing w:after="0" w:line="240" w:lineRule="auto"/>
        <w:ind w:left="227"/>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c)</w:t>
      </w:r>
      <w:r w:rsidRPr="008E1482">
        <w:rPr>
          <w:rFonts w:ascii="Times New Roman" w:eastAsia="Times New Roman" w:hAnsi="Times New Roman" w:cs="Times New Roman"/>
          <w:sz w:val="20"/>
          <w:szCs w:val="20"/>
          <w:lang w:eastAsia="tr-TR"/>
        </w:rPr>
        <w:tab/>
        <w:t xml:space="preserve">Kilit uzman statüsünde olmayan personelin atanması için gerekli yazılı onayın verilmesine ilişkin talebini Proje </w:t>
      </w:r>
      <w:proofErr w:type="spellStart"/>
      <w:r w:rsidRPr="008E1482">
        <w:rPr>
          <w:rFonts w:ascii="Times New Roman" w:eastAsia="Times New Roman" w:hAnsi="Times New Roman" w:cs="Times New Roman"/>
          <w:sz w:val="20"/>
          <w:szCs w:val="20"/>
          <w:lang w:eastAsia="tr-TR"/>
        </w:rPr>
        <w:t>Yöneticisi’ne</w:t>
      </w:r>
      <w:proofErr w:type="spellEnd"/>
      <w:r w:rsidRPr="008E1482">
        <w:rPr>
          <w:rFonts w:ascii="Times New Roman" w:eastAsia="Times New Roman" w:hAnsi="Times New Roman" w:cs="Times New Roman"/>
          <w:sz w:val="20"/>
          <w:szCs w:val="20"/>
          <w:lang w:eastAsia="tr-TR"/>
        </w:rPr>
        <w:t xml:space="preserve"> sunacaktır. </w:t>
      </w:r>
    </w:p>
    <w:p w14:paraId="338F6E61"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(5) Yüklenici, personelinin belirlenmiş görevlerini etkin ve verimli bir şekilde yapabilmeleri için gerekli </w:t>
      </w:r>
      <w:proofErr w:type="gramStart"/>
      <w:r w:rsidRPr="008E1482">
        <w:rPr>
          <w:rFonts w:ascii="Times New Roman" w:eastAsia="Times New Roman" w:hAnsi="Times New Roman" w:cs="Times New Roman"/>
          <w:sz w:val="20"/>
          <w:szCs w:val="20"/>
          <w:lang w:eastAsia="tr-TR"/>
        </w:rPr>
        <w:t>ekipman</w:t>
      </w:r>
      <w:proofErr w:type="gramEnd"/>
      <w:r w:rsidRPr="008E1482">
        <w:rPr>
          <w:rFonts w:ascii="Times New Roman" w:eastAsia="Times New Roman" w:hAnsi="Times New Roman" w:cs="Times New Roman"/>
          <w:sz w:val="20"/>
          <w:szCs w:val="20"/>
          <w:lang w:eastAsia="tr-TR"/>
        </w:rPr>
        <w:t xml:space="preserve"> ve destek malzemelerinin temini ve idamesi amacıyla lüzumlu her türlü tedbiri alacaktır.</w:t>
      </w:r>
    </w:p>
    <w:p w14:paraId="208A54F5"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Personelin değiştirilmesi</w:t>
      </w:r>
    </w:p>
    <w:p w14:paraId="75EA0D0C"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(1) Yüklenici, Sözleşme </w:t>
      </w:r>
      <w:proofErr w:type="spellStart"/>
      <w:r w:rsidRPr="008E1482">
        <w:rPr>
          <w:rFonts w:ascii="Times New Roman" w:eastAsia="Times New Roman" w:hAnsi="Times New Roman" w:cs="Times New Roman"/>
          <w:sz w:val="20"/>
          <w:szCs w:val="20"/>
          <w:lang w:eastAsia="tr-TR"/>
        </w:rPr>
        <w:t>Makamı’nın</w:t>
      </w:r>
      <w:proofErr w:type="spellEnd"/>
      <w:r w:rsidRPr="008E1482">
        <w:rPr>
          <w:rFonts w:ascii="Times New Roman" w:eastAsia="Times New Roman" w:hAnsi="Times New Roman" w:cs="Times New Roman"/>
          <w:sz w:val="20"/>
          <w:szCs w:val="20"/>
          <w:lang w:eastAsia="tr-TR"/>
        </w:rPr>
        <w:t xml:space="preserve"> önceden yazılı onayı olmaksızın, mutabık kalınmış personelde değişiklik yapmayacaktır. Yüklenici aşağıdaki durumlarda kendi </w:t>
      </w:r>
      <w:proofErr w:type="gramStart"/>
      <w:r w:rsidRPr="008E1482">
        <w:rPr>
          <w:rFonts w:ascii="Times New Roman" w:eastAsia="Times New Roman" w:hAnsi="Times New Roman" w:cs="Times New Roman"/>
          <w:sz w:val="20"/>
          <w:szCs w:val="20"/>
          <w:lang w:eastAsia="tr-TR"/>
        </w:rPr>
        <w:t>inisiyatifiyle</w:t>
      </w:r>
      <w:proofErr w:type="gramEnd"/>
      <w:r w:rsidRPr="008E1482">
        <w:rPr>
          <w:rFonts w:ascii="Times New Roman" w:eastAsia="Times New Roman" w:hAnsi="Times New Roman" w:cs="Times New Roman"/>
          <w:sz w:val="20"/>
          <w:szCs w:val="20"/>
          <w:lang w:eastAsia="tr-TR"/>
        </w:rPr>
        <w:t xml:space="preserve"> personel değişikliği teklif etmelidir:</w:t>
      </w:r>
    </w:p>
    <w:p w14:paraId="2F038198" w14:textId="77777777" w:rsidR="008E1482" w:rsidRPr="008E1482" w:rsidRDefault="008E1482" w:rsidP="008E1482">
      <w:pPr>
        <w:spacing w:after="0" w:line="240" w:lineRule="auto"/>
        <w:ind w:firstLine="227"/>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a)</w:t>
      </w:r>
      <w:r w:rsidRPr="008E1482">
        <w:rPr>
          <w:rFonts w:ascii="Times New Roman" w:eastAsia="Times New Roman" w:hAnsi="Times New Roman" w:cs="Times New Roman"/>
          <w:sz w:val="20"/>
          <w:szCs w:val="20"/>
          <w:lang w:eastAsia="tr-TR"/>
        </w:rPr>
        <w:tab/>
        <w:t>Personelin ölümü, hastalanması veya kaza geçirmesi.</w:t>
      </w:r>
    </w:p>
    <w:p w14:paraId="348F5DFD" w14:textId="77777777" w:rsidR="008E1482" w:rsidRPr="008E1482" w:rsidRDefault="008E1482" w:rsidP="008E1482">
      <w:pPr>
        <w:spacing w:after="0" w:line="240" w:lineRule="auto"/>
        <w:ind w:left="227"/>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b)</w:t>
      </w:r>
      <w:r w:rsidRPr="008E1482">
        <w:rPr>
          <w:rFonts w:ascii="Times New Roman" w:eastAsia="Times New Roman" w:hAnsi="Times New Roman" w:cs="Times New Roman"/>
          <w:sz w:val="20"/>
          <w:szCs w:val="20"/>
          <w:lang w:eastAsia="tr-TR"/>
        </w:rPr>
        <w:tab/>
        <w:t xml:space="preserve">Yüklenicinin kontrolü dışındaki nedenlerle (örneğin istifa, </w:t>
      </w:r>
      <w:proofErr w:type="spellStart"/>
      <w:r w:rsidRPr="008E1482">
        <w:rPr>
          <w:rFonts w:ascii="Times New Roman" w:eastAsia="Times New Roman" w:hAnsi="Times New Roman" w:cs="Times New Roman"/>
          <w:sz w:val="20"/>
          <w:szCs w:val="20"/>
          <w:lang w:eastAsia="tr-TR"/>
        </w:rPr>
        <w:t>v.b</w:t>
      </w:r>
      <w:proofErr w:type="spellEnd"/>
      <w:r w:rsidRPr="008E1482">
        <w:rPr>
          <w:rFonts w:ascii="Times New Roman" w:eastAsia="Times New Roman" w:hAnsi="Times New Roman" w:cs="Times New Roman"/>
          <w:sz w:val="20"/>
          <w:szCs w:val="20"/>
          <w:lang w:eastAsia="tr-TR"/>
        </w:rPr>
        <w:t>.) personel değişikliğinin gerekli olması.</w:t>
      </w:r>
    </w:p>
    <w:p w14:paraId="7B158E78"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05079074"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0E3D5330"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61AD0FE2" w14:textId="77777777" w:rsidR="008E1482" w:rsidRPr="008E1482" w:rsidRDefault="008E1482" w:rsidP="008E1482">
      <w:pPr>
        <w:tabs>
          <w:tab w:val="left" w:pos="0"/>
        </w:tabs>
        <w:spacing w:before="120" w:after="0" w:line="240" w:lineRule="auto"/>
        <w:jc w:val="center"/>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SÖZLEŞMENİN İFA EDİLMESİ</w:t>
      </w:r>
    </w:p>
    <w:p w14:paraId="47473AD3"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Sözleşmenin ifasında gecikmeler</w:t>
      </w:r>
    </w:p>
    <w:p w14:paraId="12A895CF"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(1) Sözleşmenin süresi içerisinde tamamlanması esastır. </w:t>
      </w:r>
      <w:proofErr w:type="gramStart"/>
      <w:r w:rsidRPr="008E1482">
        <w:rPr>
          <w:rFonts w:ascii="Times New Roman" w:eastAsia="Times New Roman" w:hAnsi="Times New Roman" w:cs="Times New Roman"/>
          <w:sz w:val="20"/>
          <w:szCs w:val="20"/>
          <w:lang w:eastAsia="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6887E1EA"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(2) Maktu zarar-ziyan bedeline ilişkin günlük oran sözleşme bedelinin ifa süresine ait gün sayısına bölünmesi suretiyle hesaplanır. </w:t>
      </w:r>
    </w:p>
    <w:p w14:paraId="3FF2C54B"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(3) Eğer bu maktu zarar-ziyan bedeli tutarı sözleşme bedelinin %15’ini aşarsa, Sözleşme Makamı, Yükleniciye bildirimde bulunduktan sonra sözleşmeyi feshedebilir ve işleri Yüklenicinin namı hesabına tamamlayabilir. </w:t>
      </w:r>
    </w:p>
    <w:p w14:paraId="5F87AEAD"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Sözleşmede değişiklikler</w:t>
      </w:r>
    </w:p>
    <w:p w14:paraId="73451A48"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lastRenderedPageBreak/>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8E1482">
        <w:rPr>
          <w:rFonts w:ascii="Times New Roman" w:eastAsia="Times New Roman" w:hAnsi="Times New Roman" w:cs="Times New Roman"/>
          <w:sz w:val="20"/>
          <w:szCs w:val="20"/>
          <w:lang w:eastAsia="tr-TR"/>
        </w:rPr>
        <w:t>Makamı’na</w:t>
      </w:r>
      <w:proofErr w:type="spellEnd"/>
      <w:r w:rsidRPr="008E1482">
        <w:rPr>
          <w:rFonts w:ascii="Times New Roman" w:eastAsia="Times New Roman" w:hAnsi="Times New Roman" w:cs="Times New Roman"/>
          <w:sz w:val="20"/>
          <w:szCs w:val="20"/>
          <w:lang w:eastAsia="tr-TR"/>
        </w:rPr>
        <w:t xml:space="preserve"> sunmalıdır. Yüklenicinin somut kanıtlarla desteklediği ve Sözleşme </w:t>
      </w:r>
      <w:proofErr w:type="spellStart"/>
      <w:r w:rsidRPr="008E1482">
        <w:rPr>
          <w:rFonts w:ascii="Times New Roman" w:eastAsia="Times New Roman" w:hAnsi="Times New Roman" w:cs="Times New Roman"/>
          <w:sz w:val="20"/>
          <w:szCs w:val="20"/>
          <w:lang w:eastAsia="tr-TR"/>
        </w:rPr>
        <w:t>Makamı’nın</w:t>
      </w:r>
      <w:proofErr w:type="spellEnd"/>
      <w:r w:rsidRPr="008E1482">
        <w:rPr>
          <w:rFonts w:ascii="Times New Roman" w:eastAsia="Times New Roman" w:hAnsi="Times New Roman" w:cs="Times New Roman"/>
          <w:sz w:val="20"/>
          <w:szCs w:val="20"/>
          <w:lang w:eastAsia="tr-TR"/>
        </w:rPr>
        <w:t xml:space="preserve"> da kabul ettiği değişiklik talepleri bu hükme tabi değildir.</w:t>
      </w:r>
    </w:p>
    <w:p w14:paraId="3D0E2A87"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8E1482">
        <w:rPr>
          <w:rFonts w:ascii="Times New Roman" w:eastAsia="Times New Roman" w:hAnsi="Times New Roman" w:cs="Times New Roman"/>
          <w:sz w:val="20"/>
          <w:szCs w:val="20"/>
          <w:lang w:eastAsia="tr-TR"/>
        </w:rPr>
        <w:t>Yöneticisi’ne</w:t>
      </w:r>
      <w:proofErr w:type="spellEnd"/>
      <w:r w:rsidRPr="008E1482">
        <w:rPr>
          <w:rFonts w:ascii="Times New Roman" w:eastAsia="Times New Roman" w:hAnsi="Times New Roman" w:cs="Times New Roman"/>
          <w:sz w:val="20"/>
          <w:szCs w:val="20"/>
          <w:lang w:eastAsia="tr-TR"/>
        </w:rPr>
        <w:t xml:space="preserve"> aşağıdaki hususları içeren yazılı bir teklif sunacaktır: </w:t>
      </w:r>
    </w:p>
    <w:p w14:paraId="638245F2" w14:textId="77777777" w:rsidR="008E1482" w:rsidRPr="008E1482" w:rsidRDefault="008E1482" w:rsidP="008E1482">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İfa edilecek hizmete veya alınacak tedbirlere ilişkin bir açıklama ve bir uygulama programı ve </w:t>
      </w:r>
    </w:p>
    <w:p w14:paraId="17C24B01" w14:textId="77777777" w:rsidR="008E1482" w:rsidRPr="008E1482" w:rsidRDefault="008E1482" w:rsidP="008E1482">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Sözleşme ifa programında veya Yüklenicinin sözleşme altındaki yükümlülüklerinde gerekli değişiklikler </w:t>
      </w:r>
    </w:p>
    <w:p w14:paraId="13C42308"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6680B030"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71F409CF"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(5) Sözleşme Makamı, Proje </w:t>
      </w:r>
      <w:proofErr w:type="spellStart"/>
      <w:r w:rsidRPr="008E1482">
        <w:rPr>
          <w:rFonts w:ascii="Times New Roman" w:eastAsia="Times New Roman" w:hAnsi="Times New Roman" w:cs="Times New Roman"/>
          <w:sz w:val="20"/>
          <w:szCs w:val="20"/>
          <w:lang w:eastAsia="tr-TR"/>
        </w:rPr>
        <w:t>Yöneticisi’nin</w:t>
      </w:r>
      <w:proofErr w:type="spellEnd"/>
      <w:r w:rsidRPr="008E1482">
        <w:rPr>
          <w:rFonts w:ascii="Times New Roman" w:eastAsia="Times New Roman" w:hAnsi="Times New Roman" w:cs="Times New Roman"/>
          <w:sz w:val="20"/>
          <w:szCs w:val="20"/>
          <w:lang w:eastAsia="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8E1482">
        <w:rPr>
          <w:rFonts w:ascii="Times New Roman" w:eastAsia="Times New Roman" w:hAnsi="Times New Roman" w:cs="Times New Roman"/>
          <w:sz w:val="20"/>
          <w:szCs w:val="20"/>
          <w:lang w:eastAsia="tr-TR"/>
        </w:rPr>
        <w:t>Makamı’na</w:t>
      </w:r>
      <w:proofErr w:type="spellEnd"/>
      <w:r w:rsidRPr="008E1482">
        <w:rPr>
          <w:rFonts w:ascii="Times New Roman" w:eastAsia="Times New Roman" w:hAnsi="Times New Roman" w:cs="Times New Roman"/>
          <w:sz w:val="20"/>
          <w:szCs w:val="20"/>
          <w:lang w:eastAsia="tr-TR"/>
        </w:rPr>
        <w:t xml:space="preserve"> yazılı olarak bildirecektir. Sözleşme Makamı, Yüklenicinin seçtiği banka hesabına veya denetçiye itiraz etme hakkına sahiptir.</w:t>
      </w:r>
    </w:p>
    <w:p w14:paraId="3A294B60"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(6) Sözleşme </w:t>
      </w:r>
      <w:proofErr w:type="spellStart"/>
      <w:r w:rsidRPr="008E1482">
        <w:rPr>
          <w:rFonts w:ascii="Times New Roman" w:eastAsia="Times New Roman" w:hAnsi="Times New Roman" w:cs="Times New Roman"/>
          <w:sz w:val="20"/>
          <w:szCs w:val="20"/>
          <w:lang w:eastAsia="tr-TR"/>
        </w:rPr>
        <w:t>Makamı’nın</w:t>
      </w:r>
      <w:proofErr w:type="spellEnd"/>
      <w:r w:rsidRPr="008E1482">
        <w:rPr>
          <w:rFonts w:ascii="Times New Roman" w:eastAsia="Times New Roman" w:hAnsi="Times New Roman" w:cs="Times New Roman"/>
          <w:sz w:val="20"/>
          <w:szCs w:val="20"/>
          <w:lang w:eastAsia="tr-TR"/>
        </w:rPr>
        <w:t xml:space="preserve"> sözleşmede belirtilen banka hesabına yaptığı ödemeler onun bu konudaki sorumluluğunu ortadan kaldırmış olarak addedilecektir.</w:t>
      </w:r>
    </w:p>
    <w:p w14:paraId="5D3D8168"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1B9A6353"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Çalışma saatleri</w:t>
      </w:r>
    </w:p>
    <w:p w14:paraId="0CE13A40"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(1) Yüklenicinin veya Yüklenici personelinin çalışma günleri ve saatleri işin gerektirdiği şartlara ve yasa, yönetmelik ve teamüllerine göre belirlenecektir.</w:t>
      </w:r>
    </w:p>
    <w:p w14:paraId="37846D96"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(2) Yüklenici çalışma saatlerini kendi </w:t>
      </w:r>
      <w:proofErr w:type="gramStart"/>
      <w:r w:rsidRPr="008E1482">
        <w:rPr>
          <w:rFonts w:ascii="Times New Roman" w:eastAsia="Times New Roman" w:hAnsi="Times New Roman" w:cs="Times New Roman"/>
          <w:sz w:val="20"/>
          <w:szCs w:val="20"/>
          <w:lang w:eastAsia="tr-TR"/>
        </w:rPr>
        <w:t>inisiyatifiyle</w:t>
      </w:r>
      <w:proofErr w:type="gramEnd"/>
      <w:r w:rsidRPr="008E1482">
        <w:rPr>
          <w:rFonts w:ascii="Times New Roman" w:eastAsia="Times New Roman" w:hAnsi="Times New Roman" w:cs="Times New Roman"/>
          <w:sz w:val="20"/>
          <w:szCs w:val="20"/>
          <w:lang w:eastAsia="tr-TR"/>
        </w:rPr>
        <w:t xml:space="preserve"> değiştiremez. Çalışma saatlerinin, Sözleşme Makamının çalışma saatleriyle uyumlu olması ve olası değişikliklerde Sözleşme Makamının onayının alınması zorunludur.</w:t>
      </w:r>
    </w:p>
    <w:p w14:paraId="6E6CE024"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İzinler</w:t>
      </w:r>
    </w:p>
    <w:p w14:paraId="61DFBE4F"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(1) Sözleşmenin uygulama süresi sırasında Yüklenici tarafından uzmanları ya da kilit personeli için alınacak yıllık izinler Proje </w:t>
      </w:r>
      <w:proofErr w:type="spellStart"/>
      <w:r w:rsidRPr="008E1482">
        <w:rPr>
          <w:rFonts w:ascii="Times New Roman" w:eastAsia="Times New Roman" w:hAnsi="Times New Roman" w:cs="Times New Roman"/>
          <w:sz w:val="20"/>
          <w:szCs w:val="20"/>
          <w:lang w:eastAsia="tr-TR"/>
        </w:rPr>
        <w:t>Yöneticisi’nin</w:t>
      </w:r>
      <w:proofErr w:type="spellEnd"/>
      <w:r w:rsidRPr="008E1482">
        <w:rPr>
          <w:rFonts w:ascii="Times New Roman" w:eastAsia="Times New Roman" w:hAnsi="Times New Roman" w:cs="Times New Roman"/>
          <w:sz w:val="20"/>
          <w:szCs w:val="20"/>
          <w:lang w:eastAsia="tr-TR"/>
        </w:rPr>
        <w:t xml:space="preserve"> onaylayacağı bir zamanda kullanılmak zorundadır.</w:t>
      </w:r>
    </w:p>
    <w:p w14:paraId="5F94D901"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Kayıtlar</w:t>
      </w:r>
    </w:p>
    <w:p w14:paraId="6C55E250"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35D806EE"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8E1482">
        <w:rPr>
          <w:rFonts w:ascii="Times New Roman" w:eastAsia="Times New Roman" w:hAnsi="Times New Roman" w:cs="Times New Roman"/>
          <w:sz w:val="20"/>
          <w:szCs w:val="20"/>
          <w:lang w:eastAsia="tr-TR"/>
        </w:rPr>
        <w:t>Makamı’nın</w:t>
      </w:r>
      <w:proofErr w:type="spellEnd"/>
      <w:r w:rsidRPr="008E1482">
        <w:rPr>
          <w:rFonts w:ascii="Times New Roman" w:eastAsia="Times New Roman" w:hAnsi="Times New Roman" w:cs="Times New Roman"/>
          <w:sz w:val="20"/>
          <w:szCs w:val="20"/>
          <w:lang w:eastAsia="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8E1482">
        <w:rPr>
          <w:rFonts w:ascii="Times New Roman" w:eastAsia="Times New Roman" w:hAnsi="Times New Roman" w:cs="Times New Roman"/>
          <w:sz w:val="20"/>
          <w:szCs w:val="20"/>
          <w:lang w:eastAsia="tr-TR"/>
        </w:rPr>
        <w:t>dahil</w:t>
      </w:r>
      <w:proofErr w:type="gramEnd"/>
      <w:r w:rsidRPr="008E1482">
        <w:rPr>
          <w:rFonts w:ascii="Times New Roman" w:eastAsia="Times New Roman" w:hAnsi="Times New Roman" w:cs="Times New Roman"/>
          <w:sz w:val="20"/>
          <w:szCs w:val="20"/>
          <w:lang w:eastAsia="tr-TR"/>
        </w:rPr>
        <w:t xml:space="preserve"> edilebilir.</w:t>
      </w:r>
    </w:p>
    <w:p w14:paraId="3B8EB9A5"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8E1482">
        <w:rPr>
          <w:rFonts w:ascii="Times New Roman" w:eastAsia="Times New Roman" w:hAnsi="Times New Roman" w:cs="Times New Roman"/>
          <w:sz w:val="20"/>
          <w:szCs w:val="20"/>
          <w:lang w:eastAsia="tr-TR"/>
        </w:rPr>
        <w:t>dahil</w:t>
      </w:r>
      <w:proofErr w:type="gramEnd"/>
      <w:r w:rsidRPr="008E1482">
        <w:rPr>
          <w:rFonts w:ascii="Times New Roman" w:eastAsia="Times New Roman" w:hAnsi="Times New Roman" w:cs="Times New Roman"/>
          <w:sz w:val="20"/>
          <w:szCs w:val="20"/>
          <w:lang w:eastAsia="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6D74B8F8"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lastRenderedPageBreak/>
        <w:t xml:space="preserve">(4) Yüklenici, Proje </w:t>
      </w:r>
      <w:proofErr w:type="spellStart"/>
      <w:r w:rsidRPr="008E1482">
        <w:rPr>
          <w:rFonts w:ascii="Times New Roman" w:eastAsia="Times New Roman" w:hAnsi="Times New Roman" w:cs="Times New Roman"/>
          <w:sz w:val="20"/>
          <w:szCs w:val="20"/>
          <w:lang w:eastAsia="tr-TR"/>
        </w:rPr>
        <w:t>Yöneticisi’ne</w:t>
      </w:r>
      <w:proofErr w:type="spellEnd"/>
      <w:r w:rsidRPr="008E1482">
        <w:rPr>
          <w:rFonts w:ascii="Times New Roman" w:eastAsia="Times New Roman" w:hAnsi="Times New Roman" w:cs="Times New Roman"/>
          <w:sz w:val="20"/>
          <w:szCs w:val="20"/>
          <w:lang w:eastAsia="tr-TR"/>
        </w:rPr>
        <w:t xml:space="preserve"> veya Sözleşme </w:t>
      </w:r>
      <w:proofErr w:type="spellStart"/>
      <w:r w:rsidRPr="008E1482">
        <w:rPr>
          <w:rFonts w:ascii="Times New Roman" w:eastAsia="Times New Roman" w:hAnsi="Times New Roman" w:cs="Times New Roman"/>
          <w:sz w:val="20"/>
          <w:szCs w:val="20"/>
          <w:lang w:eastAsia="tr-TR"/>
        </w:rPr>
        <w:t>Makamı’nın</w:t>
      </w:r>
      <w:proofErr w:type="spellEnd"/>
      <w:r w:rsidRPr="008E1482">
        <w:rPr>
          <w:rFonts w:ascii="Times New Roman" w:eastAsia="Times New Roman" w:hAnsi="Times New Roman" w:cs="Times New Roman"/>
          <w:sz w:val="20"/>
          <w:szCs w:val="20"/>
          <w:lang w:eastAsia="tr-TR"/>
        </w:rPr>
        <w:t xml:space="preserve"> yetkilendirdiği herhangi bir kişiye veya Sözleşme </w:t>
      </w:r>
      <w:proofErr w:type="spellStart"/>
      <w:r w:rsidRPr="008E1482">
        <w:rPr>
          <w:rFonts w:ascii="Times New Roman" w:eastAsia="Times New Roman" w:hAnsi="Times New Roman" w:cs="Times New Roman"/>
          <w:sz w:val="20"/>
          <w:szCs w:val="20"/>
          <w:lang w:eastAsia="tr-TR"/>
        </w:rPr>
        <w:t>Makamı’nın</w:t>
      </w:r>
      <w:proofErr w:type="spellEnd"/>
      <w:r w:rsidRPr="008E1482">
        <w:rPr>
          <w:rFonts w:ascii="Times New Roman" w:eastAsia="Times New Roman" w:hAnsi="Times New Roman" w:cs="Times New Roman"/>
          <w:sz w:val="20"/>
          <w:szCs w:val="20"/>
          <w:lang w:eastAsia="tr-TR"/>
        </w:rPr>
        <w:t xml:space="preserve"> kendisine ve Kalkınma Ajansı’na gerek işin temini sırasında ve gerekse sonrasında işle ilgili kayıt ve hesapları inceleme veya denetleme ve bunların kopyalarını alma imkânını tanıyacaktır. </w:t>
      </w:r>
    </w:p>
    <w:p w14:paraId="31E8ED9E"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Adli ve idari mercilerce yapılacak incelemeler</w:t>
      </w:r>
    </w:p>
    <w:p w14:paraId="4FF0930D"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(1) Yüklenici, adli ve idari mercilerin kolaylıkla inceleme yapabilmeleri için dokümanları çabuk erişilebilir ve dosyalanmış şekilde tutacaktır. </w:t>
      </w:r>
    </w:p>
    <w:p w14:paraId="5B462C98"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(2) Yüklenici, adli ve idari merciler tarafından gerçekleştirilecek incelemelerde, görevlilere gerekli kolaylığı sağlayacak, talep edilen bilgi ve belgeleri zamanında temin edecektir.</w:t>
      </w:r>
    </w:p>
    <w:p w14:paraId="2E299903"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Ara ve nihai raporlar</w:t>
      </w:r>
    </w:p>
    <w:p w14:paraId="0CDFE11C"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03CB9A8F"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(2) Sözleşme süresinin sona ermesinden hemen önce, Yüklenici bir nihai rapor taslağı hazırlayacak ve bu raporda -eğer varsa- sözleşmenin yürütülmesi sırasında ortaya çıkmış olan başlıca problemlerin kritiği de yer alacaktır.</w:t>
      </w:r>
    </w:p>
    <w:p w14:paraId="34F519F2"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(3) Bu nihai rapor, sözleşme ifa süresinin sona ermesinden itibaren en geç 30 gün içinde Proje </w:t>
      </w:r>
      <w:proofErr w:type="spellStart"/>
      <w:r w:rsidRPr="008E1482">
        <w:rPr>
          <w:rFonts w:ascii="Times New Roman" w:eastAsia="Times New Roman" w:hAnsi="Times New Roman" w:cs="Times New Roman"/>
          <w:sz w:val="20"/>
          <w:szCs w:val="20"/>
          <w:lang w:eastAsia="tr-TR"/>
        </w:rPr>
        <w:t>Yöneticisi’ne</w:t>
      </w:r>
      <w:proofErr w:type="spellEnd"/>
      <w:r w:rsidRPr="008E1482">
        <w:rPr>
          <w:rFonts w:ascii="Times New Roman" w:eastAsia="Times New Roman" w:hAnsi="Times New Roman" w:cs="Times New Roman"/>
          <w:sz w:val="20"/>
          <w:szCs w:val="20"/>
          <w:lang w:eastAsia="tr-TR"/>
        </w:rPr>
        <w:t xml:space="preserve"> iletilecektir. Sözleşme Makamını bağlamayacaktır.</w:t>
      </w:r>
    </w:p>
    <w:p w14:paraId="39F12305"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(4) Sözleşmenin safhalar halinde ifa edildiği durumlarda, her bir safhanın ifa edilmesi üzerine Yüklenici bir kesin </w:t>
      </w:r>
      <w:proofErr w:type="spellStart"/>
      <w:r w:rsidRPr="008E1482">
        <w:rPr>
          <w:rFonts w:ascii="Times New Roman" w:eastAsia="Times New Roman" w:hAnsi="Times New Roman" w:cs="Times New Roman"/>
          <w:sz w:val="20"/>
          <w:szCs w:val="20"/>
          <w:lang w:eastAsia="tr-TR"/>
        </w:rPr>
        <w:t>hakediş</w:t>
      </w:r>
      <w:proofErr w:type="spellEnd"/>
      <w:r w:rsidRPr="008E1482">
        <w:rPr>
          <w:rFonts w:ascii="Times New Roman" w:eastAsia="Times New Roman" w:hAnsi="Times New Roman" w:cs="Times New Roman"/>
          <w:sz w:val="20"/>
          <w:szCs w:val="20"/>
          <w:lang w:eastAsia="tr-TR"/>
        </w:rPr>
        <w:t xml:space="preserve"> raporu düzenleyecektir.</w:t>
      </w:r>
    </w:p>
    <w:p w14:paraId="72D942F1"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Raporların ve dokümanların onaylanması</w:t>
      </w:r>
    </w:p>
    <w:p w14:paraId="13EA065F"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(1) Yüklenici tarafından hazırlanıp iletilen raporların ve dokümanların Sözleşme Makamı tarafından onaylanması bunların sözleşme şartlarına uygun olduğunun tasdik edildiği anlamına gelecektir.</w:t>
      </w:r>
    </w:p>
    <w:p w14:paraId="140336DE"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5A5C99A5"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2D7F3538"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(4) Sözleşmenin safhalar halinde ifa edildiği durumlarda, bu safhaların eş zamanlı olarak yürütüldüğü haller hariç olmak üzere, her bir safhanın ifa edilmesi Sözleşme </w:t>
      </w:r>
      <w:proofErr w:type="spellStart"/>
      <w:r w:rsidRPr="008E1482">
        <w:rPr>
          <w:rFonts w:ascii="Times New Roman" w:eastAsia="Times New Roman" w:hAnsi="Times New Roman" w:cs="Times New Roman"/>
          <w:sz w:val="20"/>
          <w:szCs w:val="20"/>
          <w:lang w:eastAsia="tr-TR"/>
        </w:rPr>
        <w:t>Makamı’nın</w:t>
      </w:r>
      <w:proofErr w:type="spellEnd"/>
      <w:r w:rsidRPr="008E1482">
        <w:rPr>
          <w:rFonts w:ascii="Times New Roman" w:eastAsia="Times New Roman" w:hAnsi="Times New Roman" w:cs="Times New Roman"/>
          <w:sz w:val="20"/>
          <w:szCs w:val="20"/>
          <w:lang w:eastAsia="tr-TR"/>
        </w:rPr>
        <w:t xml:space="preserve"> bir önceki safhayı onaylamasına tabi bulunacaktır.</w:t>
      </w:r>
    </w:p>
    <w:p w14:paraId="04297CDD" w14:textId="77777777" w:rsidR="008E1482" w:rsidRPr="008E1482" w:rsidRDefault="008E1482" w:rsidP="008E1482">
      <w:pPr>
        <w:tabs>
          <w:tab w:val="left" w:pos="0"/>
        </w:tabs>
        <w:spacing w:before="120" w:after="0" w:line="240" w:lineRule="auto"/>
        <w:jc w:val="center"/>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ÖDEMELER VE BORÇ TUTARLARININ TAHSİLİ</w:t>
      </w:r>
    </w:p>
    <w:p w14:paraId="46A7E3C1"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Ön Ödeme ve Ödemeler</w:t>
      </w:r>
    </w:p>
    <w:p w14:paraId="31D9492B"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(1) Sözleşmenin Özel Koşullarında açıkça belirtilmek kaydıyla sözleşme bedelinin %20’sini geçmeyecek oranda ön ödeme yapılabilir. Bu durumda Yüklenici ön ödeme tutarı kadar avans teminat mektubu sunacaktır. </w:t>
      </w:r>
    </w:p>
    <w:p w14:paraId="77D8B93B"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bCs/>
          <w:sz w:val="20"/>
          <w:szCs w:val="20"/>
          <w:lang w:eastAsia="tr-TR"/>
        </w:rPr>
      </w:pPr>
      <w:r w:rsidRPr="008E1482">
        <w:rPr>
          <w:rFonts w:ascii="Times New Roman" w:eastAsia="Times New Roman" w:hAnsi="Times New Roman" w:cs="Times New Roman"/>
          <w:sz w:val="20"/>
          <w:szCs w:val="20"/>
          <w:lang w:eastAsia="tr-TR"/>
        </w:rPr>
        <w:t xml:space="preserve">(2) Yapım işi ve hizmet alımı sözleşmelerinde ödemeler </w:t>
      </w:r>
      <w:proofErr w:type="spellStart"/>
      <w:r w:rsidRPr="008E1482">
        <w:rPr>
          <w:rFonts w:ascii="Times New Roman" w:eastAsia="Times New Roman" w:hAnsi="Times New Roman" w:cs="Times New Roman"/>
          <w:sz w:val="20"/>
          <w:szCs w:val="20"/>
          <w:lang w:eastAsia="tr-TR"/>
        </w:rPr>
        <w:t>hakediş</w:t>
      </w:r>
      <w:proofErr w:type="spellEnd"/>
      <w:r w:rsidRPr="008E1482">
        <w:rPr>
          <w:rFonts w:ascii="Times New Roman" w:eastAsia="Times New Roman" w:hAnsi="Times New Roman" w:cs="Times New Roman"/>
          <w:sz w:val="20"/>
          <w:szCs w:val="20"/>
          <w:lang w:eastAsia="tr-TR"/>
        </w:rPr>
        <w:t xml:space="preserve"> esasına göre yapılacaktır. Sözleşme Makamı,</w:t>
      </w:r>
      <w:r w:rsidRPr="008E1482">
        <w:rPr>
          <w:rFonts w:ascii="Times New Roman" w:eastAsia="Times New Roman" w:hAnsi="Times New Roman" w:cs="Times New Roman"/>
          <w:bCs/>
          <w:sz w:val="20"/>
          <w:szCs w:val="20"/>
          <w:lang w:eastAsia="tr-TR"/>
        </w:rPr>
        <w:t xml:space="preserve"> Yüklenicinin ödeme için gerekli evrakları ve ödeme talebini intikal ettirmesinden itibaren inceleme yapacak ve ödemenin yapılması için uygunluğun tespit edilmesi üzerine transfer gerçekleştirilecektir. </w:t>
      </w:r>
    </w:p>
    <w:p w14:paraId="5046F8A1"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bCs/>
          <w:sz w:val="20"/>
          <w:szCs w:val="20"/>
          <w:lang w:eastAsia="tr-TR"/>
        </w:rPr>
      </w:pPr>
      <w:r w:rsidRPr="008E1482">
        <w:rPr>
          <w:rFonts w:ascii="Times New Roman" w:eastAsia="Times New Roman" w:hAnsi="Times New Roman" w:cs="Times New Roman"/>
          <w:bCs/>
          <w:sz w:val="20"/>
          <w:szCs w:val="20"/>
          <w:lang w:eastAsia="tr-TR"/>
        </w:rPr>
        <w:t>(3) Mal alımı sözleşmelerinde ödemeler, sözleşme konusu malın teslimini takiben yapılacaktır. Ön ödeme öngörülmesi durumunda, sipariş mektubunu takiben ön ödeme yapılır ve bakiye mal tesliminde faturaya istinaden ödenir.</w:t>
      </w:r>
    </w:p>
    <w:p w14:paraId="4DBD1D6B"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Giderlerin incelenmesi ve doğrulanması</w:t>
      </w:r>
    </w:p>
    <w:p w14:paraId="6B1E5F0C"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7312CA6"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lastRenderedPageBreak/>
        <w:t>(2) Yüklenici, denetçiye inceleme yapabilmesi için bütün giriş ve erişim haklarını tanıyacaktır.</w:t>
      </w:r>
    </w:p>
    <w:p w14:paraId="048A9554" w14:textId="77777777" w:rsidR="008E1482" w:rsidRPr="008E1482" w:rsidRDefault="008E1482" w:rsidP="008E1482">
      <w:pPr>
        <w:spacing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(3) Yapılan incelemede, usule aykırılığın tespiti halinde Kalkınma Ajansı gereken hukuki yollara başvurur. </w:t>
      </w:r>
    </w:p>
    <w:p w14:paraId="538F73C2"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Ödemeler ve geç ödemeye tahakkuk ettirilecek faiz</w:t>
      </w:r>
    </w:p>
    <w:p w14:paraId="4158B4D0"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(1) Sözleşme Makamının geç ödeme yapması halinde Yüklenici, geç ödeme için son tarihin sona erdiği ayın ilk gününde </w:t>
      </w:r>
      <w:proofErr w:type="gramStart"/>
      <w:r w:rsidRPr="008E1482">
        <w:rPr>
          <w:rFonts w:ascii="Times New Roman" w:eastAsia="Times New Roman" w:hAnsi="Times New Roman" w:cs="Times New Roman"/>
          <w:sz w:val="20"/>
          <w:szCs w:val="20"/>
          <w:lang w:eastAsia="tr-TR"/>
        </w:rPr>
        <w:t>uygulanan  Türkiye</w:t>
      </w:r>
      <w:proofErr w:type="gramEnd"/>
      <w:r w:rsidRPr="008E1482">
        <w:rPr>
          <w:rFonts w:ascii="Times New Roman" w:eastAsia="Times New Roman" w:hAnsi="Times New Roman" w:cs="Times New Roman"/>
          <w:sz w:val="20"/>
          <w:szCs w:val="20"/>
          <w:lang w:eastAsia="tr-TR"/>
        </w:rPr>
        <w:t xml:space="preserve"> Cumhuriyet Merkez Bankasının uyguladığı reeskont faizine 3 puan ilave ederek hesaplanacak nispette ödeme faizi talep edebilir</w:t>
      </w:r>
      <w:r w:rsidRPr="008E1482">
        <w:rPr>
          <w:rFonts w:ascii="Times New Roman" w:eastAsia="Times New Roman" w:hAnsi="Times New Roman" w:cs="Times New Roman"/>
          <w:sz w:val="24"/>
          <w:szCs w:val="24"/>
          <w:lang w:eastAsia="tr-TR"/>
        </w:rPr>
        <w:t>.</w:t>
      </w:r>
    </w:p>
    <w:p w14:paraId="031D7984"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Geç ödeme faizi, ödeme son tarihi (</w:t>
      </w:r>
      <w:proofErr w:type="gramStart"/>
      <w:r w:rsidRPr="008E1482">
        <w:rPr>
          <w:rFonts w:ascii="Times New Roman" w:eastAsia="Times New Roman" w:hAnsi="Times New Roman" w:cs="Times New Roman"/>
          <w:sz w:val="20"/>
          <w:szCs w:val="20"/>
          <w:lang w:eastAsia="tr-TR"/>
        </w:rPr>
        <w:t>dahil</w:t>
      </w:r>
      <w:proofErr w:type="gramEnd"/>
      <w:r w:rsidRPr="008E1482">
        <w:rPr>
          <w:rFonts w:ascii="Times New Roman" w:eastAsia="Times New Roman" w:hAnsi="Times New Roman" w:cs="Times New Roman"/>
          <w:sz w:val="20"/>
          <w:szCs w:val="20"/>
          <w:lang w:eastAsia="tr-TR"/>
        </w:rPr>
        <w:t>) ile Sözleşme Makamının hesabının borçlandırıldığı tarih (hariç) arasında geçen süre için geçerli olacaktır.</w:t>
      </w:r>
    </w:p>
    <w:p w14:paraId="1CCB6A4A"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(2) Sözleşme </w:t>
      </w:r>
      <w:proofErr w:type="spellStart"/>
      <w:r w:rsidRPr="008E1482">
        <w:rPr>
          <w:rFonts w:ascii="Times New Roman" w:eastAsia="Times New Roman" w:hAnsi="Times New Roman" w:cs="Times New Roman"/>
          <w:sz w:val="20"/>
          <w:szCs w:val="20"/>
          <w:lang w:eastAsia="tr-TR"/>
        </w:rPr>
        <w:t>Makamı’nın</w:t>
      </w:r>
      <w:proofErr w:type="spellEnd"/>
      <w:r w:rsidRPr="008E1482">
        <w:rPr>
          <w:rFonts w:ascii="Times New Roman" w:eastAsia="Times New Roman" w:hAnsi="Times New Roman" w:cs="Times New Roman"/>
          <w:sz w:val="20"/>
          <w:szCs w:val="20"/>
          <w:lang w:eastAsia="tr-TR"/>
        </w:rPr>
        <w:t xml:space="preserve"> yapacağı ödemeler Yüklenicinin bildireceği banka hesabına yatırılacaktır.</w:t>
      </w:r>
    </w:p>
    <w:p w14:paraId="42B9483D"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(3) Hizmet alımı sözleşmelerinde, ödeme taleplerinde faturalarla birlikte ilgili çalışma zamanı çizelgelerinin kopyası veya </w:t>
      </w:r>
      <w:proofErr w:type="gramStart"/>
      <w:r w:rsidRPr="008E1482">
        <w:rPr>
          <w:rFonts w:ascii="Times New Roman" w:eastAsia="Times New Roman" w:hAnsi="Times New Roman" w:cs="Times New Roman"/>
          <w:sz w:val="20"/>
          <w:szCs w:val="20"/>
          <w:lang w:eastAsia="tr-TR"/>
        </w:rPr>
        <w:t>ekstresi</w:t>
      </w:r>
      <w:proofErr w:type="gramEnd"/>
      <w:r w:rsidRPr="008E1482">
        <w:rPr>
          <w:rFonts w:ascii="Times New Roman" w:eastAsia="Times New Roman" w:hAnsi="Times New Roman" w:cs="Times New Roman"/>
          <w:sz w:val="20"/>
          <w:szCs w:val="20"/>
          <w:lang w:eastAsia="tr-TR"/>
        </w:rPr>
        <w:t xml:space="preserve"> de sunulmalı ve böylelikle uzmanların harcadıkları zaman için faturalandırılan tutar açıklanmış olmalıdır. </w:t>
      </w:r>
    </w:p>
    <w:p w14:paraId="59153535"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(4) Son bakiyenin ödenmesi, Yüklenicinin işin bütün safhalarının veya kısımlarının yürütülmesine ilişkin tüm yükümlülüklerini yerine getirmiş olmasına ve Sözleşme </w:t>
      </w:r>
      <w:proofErr w:type="spellStart"/>
      <w:r w:rsidRPr="008E1482">
        <w:rPr>
          <w:rFonts w:ascii="Times New Roman" w:eastAsia="Times New Roman" w:hAnsi="Times New Roman" w:cs="Times New Roman"/>
          <w:sz w:val="20"/>
          <w:szCs w:val="20"/>
          <w:lang w:eastAsia="tr-TR"/>
        </w:rPr>
        <w:t>Makamı’nın</w:t>
      </w:r>
      <w:proofErr w:type="spellEnd"/>
      <w:r w:rsidRPr="008E1482">
        <w:rPr>
          <w:rFonts w:ascii="Times New Roman" w:eastAsia="Times New Roman" w:hAnsi="Times New Roman" w:cs="Times New Roman"/>
          <w:sz w:val="20"/>
          <w:szCs w:val="20"/>
          <w:lang w:eastAsia="tr-TR"/>
        </w:rPr>
        <w:t xml:space="preserve"> işin son safhasını veya kısmını onaylamış olmasına bağlıdır. Son ödeme ancak kesin/son </w:t>
      </w:r>
      <w:proofErr w:type="spellStart"/>
      <w:r w:rsidRPr="008E1482">
        <w:rPr>
          <w:rFonts w:ascii="Times New Roman" w:eastAsia="Times New Roman" w:hAnsi="Times New Roman" w:cs="Times New Roman"/>
          <w:sz w:val="20"/>
          <w:szCs w:val="20"/>
          <w:lang w:eastAsia="tr-TR"/>
        </w:rPr>
        <w:t>hakediş</w:t>
      </w:r>
      <w:proofErr w:type="spellEnd"/>
      <w:r w:rsidRPr="008E1482">
        <w:rPr>
          <w:rFonts w:ascii="Times New Roman" w:eastAsia="Times New Roman" w:hAnsi="Times New Roman" w:cs="Times New Roman"/>
          <w:sz w:val="20"/>
          <w:szCs w:val="20"/>
          <w:lang w:eastAsia="tr-TR"/>
        </w:rPr>
        <w:t xml:space="preserve"> raporunun ve kesin hesabın Yüklenici tarafından sunulması ve bunların Sözleşme Makamı tarafından yeterli addedilerek onaylanması üzerine yapılacaktır.</w:t>
      </w:r>
    </w:p>
    <w:p w14:paraId="1DA7256C"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(5) Sözleşme, kesin kabul onay belgesi imzalanana kadar tamamlanmış sayılmaz. </w:t>
      </w:r>
    </w:p>
    <w:p w14:paraId="30535AAE"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08CA92C4" w14:textId="77777777" w:rsidR="008E1482" w:rsidRPr="008E1482" w:rsidRDefault="008E1482" w:rsidP="008E1482">
      <w:pPr>
        <w:spacing w:after="0" w:line="240" w:lineRule="auto"/>
        <w:ind w:firstLine="227"/>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a)</w:t>
      </w:r>
      <w:r w:rsidRPr="008E1482">
        <w:rPr>
          <w:rFonts w:ascii="Times New Roman" w:eastAsia="Times New Roman" w:hAnsi="Times New Roman" w:cs="Times New Roman"/>
          <w:sz w:val="20"/>
          <w:szCs w:val="20"/>
          <w:lang w:eastAsia="tr-TR"/>
        </w:rPr>
        <w:tab/>
        <w:t xml:space="preserve">Yüklenicinin sözleşmeyi ifa etmekte temerrüde düşmesi;       </w:t>
      </w:r>
    </w:p>
    <w:p w14:paraId="5E6D1C9A" w14:textId="77777777" w:rsidR="008E1482" w:rsidRPr="008E1482" w:rsidRDefault="008E1482" w:rsidP="008E1482">
      <w:pPr>
        <w:spacing w:after="0" w:line="240" w:lineRule="auto"/>
        <w:ind w:left="227"/>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b)</w:t>
      </w:r>
      <w:r w:rsidRPr="008E1482">
        <w:rPr>
          <w:rFonts w:ascii="Times New Roman" w:eastAsia="Times New Roman" w:hAnsi="Times New Roman" w:cs="Times New Roman"/>
          <w:sz w:val="20"/>
          <w:szCs w:val="20"/>
          <w:lang w:eastAsia="tr-TR"/>
        </w:rPr>
        <w:tab/>
        <w:t xml:space="preserve">Sözleşme uyarınca Yüklenicinin sorumlu olduğu ve Sözleşme </w:t>
      </w:r>
      <w:proofErr w:type="spellStart"/>
      <w:r w:rsidRPr="008E1482">
        <w:rPr>
          <w:rFonts w:ascii="Times New Roman" w:eastAsia="Times New Roman" w:hAnsi="Times New Roman" w:cs="Times New Roman"/>
          <w:sz w:val="20"/>
          <w:szCs w:val="20"/>
          <w:lang w:eastAsia="tr-TR"/>
        </w:rPr>
        <w:t>Makamı’nın</w:t>
      </w:r>
      <w:proofErr w:type="spellEnd"/>
      <w:r w:rsidRPr="008E1482">
        <w:rPr>
          <w:rFonts w:ascii="Times New Roman" w:eastAsia="Times New Roman" w:hAnsi="Times New Roman" w:cs="Times New Roman"/>
          <w:sz w:val="20"/>
          <w:szCs w:val="20"/>
          <w:lang w:eastAsia="tr-TR"/>
        </w:rPr>
        <w:t xml:space="preserve"> kanaatine göre projenin veya sözleşmenin başarıyla tamamlanmasını engelleyen veya engelleme tehlikesine yol açan diğer durumlar.</w:t>
      </w:r>
    </w:p>
    <w:p w14:paraId="1AEF3104"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(7) Ödemelerdeki sorumluluk, tamamen Sözleşme Makamı ile yüklenici arasındadır. Ödemelerde meydana gelebilecek aksaklıklar hiçbir şekilde Kalkınma Ajansı’na izafe edilemez. </w:t>
      </w:r>
    </w:p>
    <w:p w14:paraId="65381D99"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Kesin teminat ve sigorta,</w:t>
      </w:r>
    </w:p>
    <w:p w14:paraId="34D46ACC"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(1) Sözleşme Makamı yapacağı sözleşmelerde kesin teminat sunulmasını talep edebilir. Bu durumda Yüklenici, sözleşme bedelinin % 6’sından az olmamak üzere kesin teminat mektubu sunacaktır. </w:t>
      </w:r>
    </w:p>
    <w:p w14:paraId="5411E362"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(2) Kesin teminat mektubu, mali kuruluşun </w:t>
      </w:r>
      <w:proofErr w:type="gramStart"/>
      <w:r w:rsidRPr="008E1482">
        <w:rPr>
          <w:rFonts w:ascii="Times New Roman" w:eastAsia="Times New Roman" w:hAnsi="Times New Roman" w:cs="Times New Roman"/>
          <w:sz w:val="20"/>
          <w:szCs w:val="20"/>
          <w:lang w:eastAsia="tr-TR"/>
        </w:rPr>
        <w:t>antetli</w:t>
      </w:r>
      <w:proofErr w:type="gramEnd"/>
      <w:r w:rsidRPr="008E1482">
        <w:rPr>
          <w:rFonts w:ascii="Times New Roman" w:eastAsia="Times New Roman" w:hAnsi="Times New Roman" w:cs="Times New Roman"/>
          <w:sz w:val="20"/>
          <w:szCs w:val="20"/>
          <w:lang w:eastAsia="tr-TR"/>
        </w:rPr>
        <w:t xml:space="preserve"> kağıdına yazılmış ve yetkili imzaları haiz şekilde düzenlenir.</w:t>
      </w:r>
    </w:p>
    <w:p w14:paraId="4D4D072F"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Times New Roman"/>
          <w:sz w:val="20"/>
          <w:szCs w:val="20"/>
          <w:lang w:eastAsia="tr-TR"/>
        </w:rPr>
        <w:t>(3) Özel</w:t>
      </w:r>
      <w:r w:rsidRPr="008E1482">
        <w:rPr>
          <w:rFonts w:ascii="Times New Roman" w:eastAsia="Times New Roman" w:hAnsi="Times New Roman" w:cs="Arial"/>
          <w:sz w:val="20"/>
          <w:szCs w:val="20"/>
          <w:lang w:eastAsia="tr-TR"/>
        </w:rPr>
        <w:t xml:space="preserve"> Koşullar başka türlü şart koşmadığı sürece, nihai raporun onaylanmasını takiben 45 gün içerisinde teminat serbest bırakılacaktır.</w:t>
      </w:r>
    </w:p>
    <w:p w14:paraId="1F197516"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Arial"/>
          <w:sz w:val="20"/>
          <w:szCs w:val="20"/>
          <w:lang w:eastAsia="tr-TR"/>
        </w:rPr>
        <w:t xml:space="preserve">(4) </w:t>
      </w:r>
      <w:r w:rsidRPr="008E1482">
        <w:rPr>
          <w:rFonts w:ascii="Times New Roman" w:eastAsia="Times New Roman" w:hAnsi="Times New Roman" w:cs="Times New Roman"/>
          <w:sz w:val="20"/>
          <w:szCs w:val="20"/>
          <w:lang w:eastAsia="tr-TR"/>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2EAD8CC2"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(5) Eğer sözleşme herhangi bir sebeple feshedilirse, Yüklenicinin Sözleşme </w:t>
      </w:r>
      <w:proofErr w:type="spellStart"/>
      <w:r w:rsidRPr="008E1482">
        <w:rPr>
          <w:rFonts w:ascii="Times New Roman" w:eastAsia="Times New Roman" w:hAnsi="Times New Roman" w:cs="Times New Roman"/>
          <w:sz w:val="20"/>
          <w:szCs w:val="20"/>
          <w:lang w:eastAsia="tr-TR"/>
        </w:rPr>
        <w:t>Makamı’na</w:t>
      </w:r>
      <w:proofErr w:type="spellEnd"/>
      <w:r w:rsidRPr="008E1482">
        <w:rPr>
          <w:rFonts w:ascii="Times New Roman" w:eastAsia="Times New Roman" w:hAnsi="Times New Roman" w:cs="Times New Roman"/>
          <w:sz w:val="20"/>
          <w:szCs w:val="20"/>
          <w:lang w:eastAsia="tr-TR"/>
        </w:rPr>
        <w:t xml:space="preserve"> olan borçları kesin teminattan tahsil edilir. Bu durumda, teminatı düzenleyen kuruluş her ne sebeple olursa olsun ödemeyi geciktirmeyecek veya ödemeyi yapmaya itiraz etmeyecektir.</w:t>
      </w:r>
    </w:p>
    <w:p w14:paraId="52FDB80E"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Times New Roman"/>
          <w:sz w:val="20"/>
          <w:szCs w:val="20"/>
          <w:lang w:eastAsia="tr-TR"/>
        </w:rPr>
        <w:t>(6) Özel</w:t>
      </w:r>
      <w:r w:rsidRPr="008E1482">
        <w:rPr>
          <w:rFonts w:ascii="Times New Roman" w:eastAsia="Times New Roman" w:hAnsi="Times New Roman" w:cs="Arial"/>
          <w:sz w:val="20"/>
          <w:szCs w:val="20"/>
          <w:lang w:eastAsia="tr-TR"/>
        </w:rPr>
        <w:t xml:space="preserve"> koşullarda aksi belirtilmedikçe, Yapım işlerinde zorunlu olmak üzere, Yüklenici, olası kayıp ve zararların önlenmesini </w:t>
      </w:r>
      <w:proofErr w:type="spellStart"/>
      <w:r w:rsidRPr="008E1482">
        <w:rPr>
          <w:rFonts w:ascii="Times New Roman" w:eastAsia="Times New Roman" w:hAnsi="Times New Roman" w:cs="Arial"/>
          <w:sz w:val="20"/>
          <w:szCs w:val="20"/>
          <w:lang w:eastAsia="tr-TR"/>
        </w:rPr>
        <w:t>teminen</w:t>
      </w:r>
      <w:proofErr w:type="spellEnd"/>
      <w:r w:rsidRPr="008E1482">
        <w:rPr>
          <w:rFonts w:ascii="Times New Roman" w:eastAsia="Times New Roman" w:hAnsi="Times New Roman" w:cs="Arial"/>
          <w:sz w:val="20"/>
          <w:szCs w:val="20"/>
          <w:lang w:eastAsia="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6A8AD929"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Arial"/>
          <w:sz w:val="20"/>
          <w:szCs w:val="20"/>
          <w:lang w:eastAsia="tr-TR"/>
        </w:rPr>
        <w:t xml:space="preserve">(7) </w:t>
      </w:r>
      <w:r w:rsidRPr="008E1482">
        <w:rPr>
          <w:rFonts w:ascii="Times New Roman" w:eastAsia="Times New Roman" w:hAnsi="Times New Roman" w:cs="Times New Roman"/>
          <w:sz w:val="20"/>
          <w:szCs w:val="20"/>
          <w:lang w:eastAsia="tr-TR"/>
        </w:rPr>
        <w:t>Yüklenicinin</w:t>
      </w:r>
      <w:r w:rsidRPr="008E1482">
        <w:rPr>
          <w:rFonts w:ascii="Times New Roman" w:eastAsia="Times New Roman" w:hAnsi="Times New Roman" w:cs="Arial"/>
          <w:sz w:val="20"/>
          <w:szCs w:val="20"/>
          <w:lang w:eastAsia="tr-TR"/>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6BB9DF32"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Borç tutarlarının Yükleniciden tahsil edilmesi</w:t>
      </w:r>
    </w:p>
    <w:p w14:paraId="54B4712E"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(1) Yüklenici nihai olarak onaylanmış bedelden daha fazla ödenmiş olan ve dolayısıyla Sözleşme Makamına borçlu bulunduğu bütün tutarları Sözleşme </w:t>
      </w:r>
      <w:proofErr w:type="spellStart"/>
      <w:r w:rsidRPr="008E1482">
        <w:rPr>
          <w:rFonts w:ascii="Times New Roman" w:eastAsia="Times New Roman" w:hAnsi="Times New Roman" w:cs="Times New Roman"/>
          <w:sz w:val="20"/>
          <w:szCs w:val="20"/>
          <w:lang w:eastAsia="tr-TR"/>
        </w:rPr>
        <w:t>Makamı’nın</w:t>
      </w:r>
      <w:proofErr w:type="spellEnd"/>
      <w:r w:rsidRPr="008E1482">
        <w:rPr>
          <w:rFonts w:ascii="Times New Roman" w:eastAsia="Times New Roman" w:hAnsi="Times New Roman" w:cs="Times New Roman"/>
          <w:sz w:val="20"/>
          <w:szCs w:val="20"/>
          <w:lang w:eastAsia="tr-TR"/>
        </w:rPr>
        <w:t xml:space="preserve"> talebi üzerine 15 gün içinde geri ödeyecektir. Yüklenicinin belirtilen süre içinde geri ödemeyi yapmaması halinde, Sözleşme Makamı, Türkiye Cumhuriyet </w:t>
      </w:r>
      <w:r w:rsidRPr="008E1482">
        <w:rPr>
          <w:rFonts w:ascii="Times New Roman" w:eastAsia="Times New Roman" w:hAnsi="Times New Roman" w:cs="Times New Roman"/>
          <w:sz w:val="20"/>
          <w:szCs w:val="20"/>
          <w:lang w:eastAsia="tr-TR"/>
        </w:rPr>
        <w:lastRenderedPageBreak/>
        <w:t xml:space="preserve">Merkez Bankasının uyguladığı </w:t>
      </w:r>
      <w:proofErr w:type="gramStart"/>
      <w:r w:rsidRPr="008E1482">
        <w:rPr>
          <w:rFonts w:ascii="Times New Roman" w:eastAsia="Times New Roman" w:hAnsi="Times New Roman" w:cs="Times New Roman"/>
          <w:sz w:val="20"/>
          <w:szCs w:val="20"/>
          <w:lang w:eastAsia="tr-TR"/>
        </w:rPr>
        <w:t>reeskont</w:t>
      </w:r>
      <w:proofErr w:type="gramEnd"/>
      <w:r w:rsidRPr="008E1482">
        <w:rPr>
          <w:rFonts w:ascii="Times New Roman" w:eastAsia="Times New Roman" w:hAnsi="Times New Roman" w:cs="Times New Roman"/>
          <w:sz w:val="20"/>
          <w:szCs w:val="20"/>
          <w:lang w:eastAsia="tr-TR"/>
        </w:rPr>
        <w:t xml:space="preserve"> faizi oranına 3 puan eklenerek tespit edilecek faiz ilavesiyle tahsil yoluna gidecektir.</w:t>
      </w:r>
    </w:p>
    <w:p w14:paraId="2966E0D5"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(2) Sözleşme Makamına geri ödenecek tutarlar Yükleniciye herhangi bir şekilde borçlu olunan tutarlardan mahsup edilebilir. Bu durum Yüklenicinin ve Sözleşme </w:t>
      </w:r>
      <w:proofErr w:type="spellStart"/>
      <w:r w:rsidRPr="008E1482">
        <w:rPr>
          <w:rFonts w:ascii="Times New Roman" w:eastAsia="Times New Roman" w:hAnsi="Times New Roman" w:cs="Times New Roman"/>
          <w:sz w:val="20"/>
          <w:szCs w:val="20"/>
          <w:lang w:eastAsia="tr-TR"/>
        </w:rPr>
        <w:t>Makamı’nın</w:t>
      </w:r>
      <w:proofErr w:type="spellEnd"/>
      <w:r w:rsidRPr="008E1482">
        <w:rPr>
          <w:rFonts w:ascii="Times New Roman" w:eastAsia="Times New Roman" w:hAnsi="Times New Roman" w:cs="Times New Roman"/>
          <w:sz w:val="20"/>
          <w:szCs w:val="20"/>
          <w:lang w:eastAsia="tr-TR"/>
        </w:rPr>
        <w:t xml:space="preserve"> geri ödemelerin taksitler halinde yapılması konusunda anlaşmaya varma haklarını etkilemeyecektir. Gerekli olan hallerde, Kalkınma Ajansı mali destek sağlayan kuruluş sıfatıyla </w:t>
      </w:r>
      <w:proofErr w:type="spellStart"/>
      <w:r w:rsidRPr="008E1482">
        <w:rPr>
          <w:rFonts w:ascii="Times New Roman" w:eastAsia="Times New Roman" w:hAnsi="Times New Roman" w:cs="Times New Roman"/>
          <w:sz w:val="20"/>
          <w:szCs w:val="20"/>
          <w:lang w:eastAsia="tr-TR"/>
        </w:rPr>
        <w:t>halefiyet</w:t>
      </w:r>
      <w:proofErr w:type="spellEnd"/>
      <w:r w:rsidRPr="008E1482">
        <w:rPr>
          <w:rFonts w:ascii="Times New Roman" w:eastAsia="Times New Roman" w:hAnsi="Times New Roman" w:cs="Times New Roman"/>
          <w:sz w:val="20"/>
          <w:szCs w:val="20"/>
          <w:lang w:eastAsia="tr-TR"/>
        </w:rPr>
        <w:t xml:space="preserve"> prensibine dayalı olarak Sözleşme Makamının yerini alabilir.</w:t>
      </w:r>
    </w:p>
    <w:p w14:paraId="6ACC0D2A"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(3) Sözleşme Makamına borçlu olunan tutarların geri ödenmesinden kaynaklanan banka masrafları tamamen Yüklenici tarafından üstlenilecektir.</w:t>
      </w:r>
    </w:p>
    <w:p w14:paraId="3121F088"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Yapım İşlerinde Kabul ve Bakım</w:t>
      </w:r>
    </w:p>
    <w:p w14:paraId="7E155703"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 xml:space="preserve">(1) Proje </w:t>
      </w:r>
      <w:r w:rsidRPr="008E1482">
        <w:rPr>
          <w:rFonts w:ascii="Times New Roman" w:eastAsia="Times New Roman" w:hAnsi="Times New Roman" w:cs="Times New Roman"/>
          <w:sz w:val="20"/>
          <w:szCs w:val="20"/>
          <w:lang w:eastAsia="tr-TR"/>
        </w:rPr>
        <w:t>Yöneticisi</w:t>
      </w:r>
      <w:r w:rsidRPr="008E1482">
        <w:rPr>
          <w:rFonts w:ascii="Times New Roman" w:eastAsia="Times New Roman" w:hAnsi="Times New Roman" w:cs="Arial"/>
          <w:sz w:val="20"/>
          <w:szCs w:val="20"/>
          <w:lang w:eastAsia="tr-TR"/>
        </w:rPr>
        <w:t xml:space="preserve"> tarafından geçici veya kesin kabul doğrultusunda,  gerçekleştirilen sözleşme konusu işlerin doğrulanması çalışmaları, Yüklenicinin hazır bulunduğu bir ortamda yapılacaktır. </w:t>
      </w:r>
    </w:p>
    <w:p w14:paraId="13B8047B"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 xml:space="preserve">(2) </w:t>
      </w:r>
      <w:r w:rsidRPr="008E1482">
        <w:rPr>
          <w:rFonts w:ascii="Times New Roman" w:eastAsia="Times New Roman" w:hAnsi="Times New Roman" w:cs="Times New Roman"/>
          <w:sz w:val="20"/>
          <w:szCs w:val="20"/>
          <w:lang w:eastAsia="tr-TR"/>
        </w:rPr>
        <w:t>Sözleşme</w:t>
      </w:r>
      <w:r w:rsidRPr="008E1482">
        <w:rPr>
          <w:rFonts w:ascii="Times New Roman" w:eastAsia="Times New Roman" w:hAnsi="Times New Roman" w:cs="Arial"/>
          <w:sz w:val="20"/>
          <w:szCs w:val="20"/>
          <w:lang w:eastAsia="tr-TR"/>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8E1482">
        <w:rPr>
          <w:rFonts w:ascii="Times New Roman" w:eastAsia="Times New Roman" w:hAnsi="Times New Roman" w:cs="Arial"/>
          <w:sz w:val="20"/>
          <w:szCs w:val="20"/>
          <w:lang w:eastAsia="tr-TR"/>
        </w:rPr>
        <w:t>envanterin</w:t>
      </w:r>
      <w:proofErr w:type="gramEnd"/>
      <w:r w:rsidRPr="008E1482">
        <w:rPr>
          <w:rFonts w:ascii="Times New Roman" w:eastAsia="Times New Roman" w:hAnsi="Times New Roman" w:cs="Arial"/>
          <w:sz w:val="20"/>
          <w:szCs w:val="20"/>
          <w:lang w:eastAsia="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159095DD"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Times New Roman"/>
          <w:sz w:val="20"/>
          <w:szCs w:val="20"/>
          <w:lang w:eastAsia="tr-TR"/>
        </w:rPr>
        <w:t xml:space="preserve"> (2)Tamamlanmaları</w:t>
      </w:r>
      <w:r w:rsidRPr="008E1482">
        <w:rPr>
          <w:rFonts w:ascii="Times New Roman" w:eastAsia="Times New Roman" w:hAnsi="Times New Roman" w:cs="Arial"/>
          <w:sz w:val="20"/>
          <w:szCs w:val="20"/>
          <w:lang w:eastAsia="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66D1F515"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 xml:space="preserve">(3) </w:t>
      </w:r>
      <w:r w:rsidRPr="008E1482">
        <w:rPr>
          <w:rFonts w:ascii="Times New Roman" w:eastAsia="Times New Roman" w:hAnsi="Times New Roman" w:cs="Times New Roman"/>
          <w:sz w:val="20"/>
          <w:szCs w:val="20"/>
          <w:lang w:eastAsia="tr-TR"/>
        </w:rPr>
        <w:t>Bakım</w:t>
      </w:r>
      <w:r w:rsidRPr="008E1482">
        <w:rPr>
          <w:rFonts w:ascii="Times New Roman" w:eastAsia="Times New Roman" w:hAnsi="Times New Roman" w:cs="Arial"/>
          <w:sz w:val="20"/>
          <w:szCs w:val="20"/>
          <w:lang w:eastAsia="tr-TR"/>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14:paraId="1FB41081"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 xml:space="preserve">(4) </w:t>
      </w:r>
      <w:r w:rsidRPr="008E1482">
        <w:rPr>
          <w:rFonts w:ascii="Times New Roman" w:eastAsia="Times New Roman" w:hAnsi="Times New Roman" w:cs="Times New Roman"/>
          <w:sz w:val="20"/>
          <w:szCs w:val="20"/>
          <w:lang w:eastAsia="tr-TR"/>
        </w:rPr>
        <w:t>Bakım</w:t>
      </w:r>
      <w:r w:rsidRPr="008E1482">
        <w:rPr>
          <w:rFonts w:ascii="Times New Roman" w:eastAsia="Times New Roman" w:hAnsi="Times New Roman" w:cs="Arial"/>
          <w:sz w:val="20"/>
          <w:szCs w:val="20"/>
          <w:lang w:eastAsia="tr-TR"/>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59E9F197"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 xml:space="preserve">(5) </w:t>
      </w:r>
      <w:r w:rsidRPr="008E1482">
        <w:rPr>
          <w:rFonts w:ascii="Times New Roman" w:eastAsia="Times New Roman" w:hAnsi="Times New Roman" w:cs="Times New Roman"/>
          <w:sz w:val="20"/>
          <w:szCs w:val="20"/>
          <w:lang w:eastAsia="tr-TR"/>
        </w:rPr>
        <w:t>Kesin</w:t>
      </w:r>
      <w:r w:rsidRPr="008E1482">
        <w:rPr>
          <w:rFonts w:ascii="Times New Roman" w:eastAsia="Times New Roman" w:hAnsi="Times New Roman" w:cs="Arial"/>
          <w:sz w:val="20"/>
          <w:szCs w:val="20"/>
          <w:lang w:eastAsia="tr-TR"/>
        </w:rPr>
        <w:t xml:space="preserve"> kabul belgesi Proje Yöneticisi tarafından imzalanıncaya veya imzalanmış olduğu kabul edilinceye kadar, Yüklenicinin işleri tamamen gerçekleştirmiş olduğu kabul edilmeyecektir. </w:t>
      </w:r>
    </w:p>
    <w:p w14:paraId="7EE607B1"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 xml:space="preserve">(6) </w:t>
      </w:r>
      <w:r w:rsidRPr="008E1482">
        <w:rPr>
          <w:rFonts w:ascii="Times New Roman" w:eastAsia="Times New Roman" w:hAnsi="Times New Roman" w:cs="Times New Roman"/>
          <w:sz w:val="20"/>
          <w:szCs w:val="20"/>
          <w:lang w:eastAsia="tr-TR"/>
        </w:rPr>
        <w:t>Kesin</w:t>
      </w:r>
      <w:r w:rsidRPr="008E1482">
        <w:rPr>
          <w:rFonts w:ascii="Times New Roman" w:eastAsia="Times New Roman" w:hAnsi="Times New Roman" w:cs="Arial"/>
          <w:sz w:val="20"/>
          <w:szCs w:val="20"/>
          <w:lang w:eastAsia="tr-TR"/>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9C20956"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Mal alımı sözleşmelerinde teslim, kabul ve garanti işlemleri</w:t>
      </w:r>
    </w:p>
    <w:p w14:paraId="03ED01C9"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 xml:space="preserve">(1) </w:t>
      </w:r>
      <w:r w:rsidRPr="008E1482">
        <w:rPr>
          <w:rFonts w:ascii="Times New Roman" w:eastAsia="Times New Roman" w:hAnsi="Times New Roman" w:cs="Times New Roman"/>
          <w:sz w:val="20"/>
          <w:szCs w:val="20"/>
          <w:lang w:eastAsia="tr-TR"/>
        </w:rPr>
        <w:t>Yüklenici</w:t>
      </w:r>
      <w:r w:rsidRPr="008E1482">
        <w:rPr>
          <w:rFonts w:ascii="Times New Roman" w:eastAsia="Times New Roman" w:hAnsi="Times New Roman" w:cs="Arial"/>
          <w:sz w:val="20"/>
          <w:szCs w:val="20"/>
          <w:lang w:eastAsia="tr-TR"/>
        </w:rPr>
        <w:t xml:space="preserve"> sözleşme koşullarına göre malları teslim eder. Mallara ilişkin riskler, geçici kabullerine kadar yükleniciye aittir. </w:t>
      </w:r>
    </w:p>
    <w:p w14:paraId="366A31D2"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230608CD"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398C6D33"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5B46175D"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lastRenderedPageBreak/>
        <w:t>(5) Proje Yöneticisi, malların sevkiyat süreci boyunca ve mallar devralınmadan önce aşağıdakileri emretme ve karar verme hakkına sahiptir:</w:t>
      </w:r>
    </w:p>
    <w:p w14:paraId="2AFB42D2" w14:textId="77777777" w:rsidR="008E1482" w:rsidRPr="008E1482" w:rsidRDefault="008E1482" w:rsidP="008E1482">
      <w:pPr>
        <w:widowControl w:val="0"/>
        <w:numPr>
          <w:ilvl w:val="1"/>
          <w:numId w:val="34"/>
        </w:numPr>
        <w:spacing w:after="0" w:line="240" w:lineRule="auto"/>
        <w:ind w:left="993"/>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Sözleşmeye uygun olmadığını düşündüğü malların verilecek süre içinde kabul yerinden alınması;</w:t>
      </w:r>
    </w:p>
    <w:p w14:paraId="043F4BAF" w14:textId="77777777" w:rsidR="008E1482" w:rsidRPr="008E1482" w:rsidRDefault="008E1482" w:rsidP="008E1482">
      <w:pPr>
        <w:widowControl w:val="0"/>
        <w:numPr>
          <w:ilvl w:val="1"/>
          <w:numId w:val="34"/>
        </w:numPr>
        <w:spacing w:after="0" w:line="240" w:lineRule="auto"/>
        <w:ind w:left="993"/>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Bu malların düzgün ve uygun mallarla değiştirilmeleri,</w:t>
      </w:r>
    </w:p>
    <w:p w14:paraId="0B472071" w14:textId="77777777" w:rsidR="008E1482" w:rsidRPr="008E1482" w:rsidRDefault="008E1482" w:rsidP="008E1482">
      <w:pPr>
        <w:widowControl w:val="0"/>
        <w:numPr>
          <w:ilvl w:val="1"/>
          <w:numId w:val="34"/>
        </w:numPr>
        <w:spacing w:after="0" w:line="240" w:lineRule="auto"/>
        <w:ind w:left="993"/>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42B43471" w14:textId="77777777" w:rsidR="008E1482" w:rsidRPr="008E1482" w:rsidRDefault="008E1482" w:rsidP="008E1482">
      <w:pPr>
        <w:widowControl w:val="0"/>
        <w:numPr>
          <w:ilvl w:val="1"/>
          <w:numId w:val="34"/>
        </w:numPr>
        <w:spacing w:after="0" w:line="240" w:lineRule="auto"/>
        <w:ind w:left="993"/>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Yapılan iş, sağlanan mallar ya da Yüklenici tarafından kullanılan malzemelerin sözleşmeye uygun olup olmadıkları, ya da malların tamamının ya da bir bölümünün sözleşme şartını yerine getirip getirmedikleri.</w:t>
      </w:r>
    </w:p>
    <w:p w14:paraId="164C9F08"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147DB06E"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 xml:space="preserve">(7) Şartnamesinde belirtilen nitelik ve kalitede olmayan mallar reddedilir. </w:t>
      </w:r>
      <w:proofErr w:type="gramStart"/>
      <w:r w:rsidRPr="008E1482">
        <w:rPr>
          <w:rFonts w:ascii="Times New Roman" w:eastAsia="Times New Roman" w:hAnsi="Times New Roman" w:cs="Arial"/>
          <w:sz w:val="20"/>
          <w:szCs w:val="20"/>
          <w:lang w:eastAsia="tr-TR"/>
        </w:rPr>
        <w:t xml:space="preserve">Reddedilen mallara özel bir işaret konur. </w:t>
      </w:r>
      <w:proofErr w:type="gramEnd"/>
      <w:r w:rsidRPr="008E1482">
        <w:rPr>
          <w:rFonts w:ascii="Times New Roman" w:eastAsia="Times New Roman" w:hAnsi="Times New Roman" w:cs="Arial"/>
          <w:sz w:val="20"/>
          <w:szCs w:val="20"/>
          <w:lang w:eastAsia="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34E61A1E"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7A84C68A"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 xml:space="preserve">(9) Yüklenici, mallar Geçici Kabul için hazır olduklarında Proje Yöneticisine Geçici Kabul onay belgesi için başvurur. Proje Yöneticisi de başvurudan itibaren 30 gün içerisinde aşağıdaki işlemlerden birini uygular:  </w:t>
      </w:r>
    </w:p>
    <w:p w14:paraId="52C18D93" w14:textId="77777777" w:rsidR="008E1482" w:rsidRPr="008E1482" w:rsidRDefault="008E1482" w:rsidP="008E1482">
      <w:pPr>
        <w:widowControl w:val="0"/>
        <w:tabs>
          <w:tab w:val="left" w:pos="709"/>
        </w:tabs>
        <w:spacing w:after="0" w:line="240" w:lineRule="auto"/>
        <w:ind w:left="993" w:hanging="993"/>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66611A8A" w14:textId="77777777" w:rsidR="008E1482" w:rsidRPr="008E1482" w:rsidRDefault="008E1482" w:rsidP="008E1482">
      <w:pPr>
        <w:widowControl w:val="0"/>
        <w:tabs>
          <w:tab w:val="left" w:pos="709"/>
        </w:tabs>
        <w:spacing w:after="0" w:line="240" w:lineRule="auto"/>
        <w:ind w:left="993" w:hanging="993"/>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ab/>
        <w:t>b) Gerekçelerini ve geçici kabul için Yüklenicinin yapmak zorunda olduğu işlemleri belirterek başvuruyu reddeder.</w:t>
      </w:r>
    </w:p>
    <w:p w14:paraId="36440DAE"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(10) Eğer Proje Yöneticisi 30 gün içerisinde geçici kabul onay belgesi vermez ya da malları reddetmezse, geçici kabul onay belgesini vermiş sayılır.</w:t>
      </w:r>
    </w:p>
    <w:p w14:paraId="6BCD951D"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(11) Kısmi sevkiyat durumunda Sözleşme Makamının kısmi kabul verme hakkı vardır.</w:t>
      </w:r>
    </w:p>
    <w:p w14:paraId="48DE6F9F"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186D0ACB"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2A43D408"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(14) Yüklenici, garanti süresinde ortaya çıkan bozukluk ya da hasarları ve aşağıda belirtilen durumları düzeltmekle sorumludur:</w:t>
      </w:r>
    </w:p>
    <w:p w14:paraId="0729F8EC" w14:textId="77777777" w:rsidR="008E1482" w:rsidRPr="008E1482" w:rsidRDefault="008E1482" w:rsidP="008E1482">
      <w:pPr>
        <w:widowControl w:val="0"/>
        <w:numPr>
          <w:ilvl w:val="1"/>
          <w:numId w:val="35"/>
        </w:numPr>
        <w:spacing w:after="0" w:line="240" w:lineRule="auto"/>
        <w:ind w:left="993"/>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Kusurlu malzeme, hatalı işçilik ya da Yüklenicinin tasarımından kaynaklanan sonuçlar,</w:t>
      </w:r>
    </w:p>
    <w:p w14:paraId="703F2A2E" w14:textId="77777777" w:rsidR="008E1482" w:rsidRPr="008E1482" w:rsidRDefault="008E1482" w:rsidP="008E1482">
      <w:pPr>
        <w:widowControl w:val="0"/>
        <w:numPr>
          <w:ilvl w:val="1"/>
          <w:numId w:val="35"/>
        </w:numPr>
        <w:spacing w:after="0" w:line="240" w:lineRule="auto"/>
        <w:ind w:left="993"/>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Garanti süresinde Yüklenicinin herhangi bir ihmal ya da eylemiyle ortaya çıkan durumlar,</w:t>
      </w:r>
    </w:p>
    <w:p w14:paraId="42422C9C" w14:textId="77777777" w:rsidR="008E1482" w:rsidRPr="008E1482" w:rsidRDefault="008E1482" w:rsidP="008E1482">
      <w:pPr>
        <w:widowControl w:val="0"/>
        <w:numPr>
          <w:ilvl w:val="1"/>
          <w:numId w:val="35"/>
        </w:numPr>
        <w:spacing w:after="0" w:line="240" w:lineRule="auto"/>
        <w:ind w:left="993"/>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 xml:space="preserve">Sözleşme Makamı tarafından ya da onun adına yapılan bir muayene sırasında ortaya çıkan durumlar. </w:t>
      </w:r>
    </w:p>
    <w:p w14:paraId="7FB626EC"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0A002C2A"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43AB079F" w14:textId="77777777" w:rsidR="008E1482" w:rsidRPr="008E1482" w:rsidRDefault="008E1482" w:rsidP="008E1482">
      <w:pPr>
        <w:widowControl w:val="0"/>
        <w:numPr>
          <w:ilvl w:val="0"/>
          <w:numId w:val="36"/>
        </w:numPr>
        <w:spacing w:after="0" w:line="240" w:lineRule="auto"/>
        <w:ind w:left="993"/>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135039BA" w14:textId="77777777" w:rsidR="008E1482" w:rsidRPr="008E1482" w:rsidRDefault="008E1482" w:rsidP="008E1482">
      <w:pPr>
        <w:widowControl w:val="0"/>
        <w:numPr>
          <w:ilvl w:val="0"/>
          <w:numId w:val="36"/>
        </w:numPr>
        <w:spacing w:after="0" w:line="240" w:lineRule="auto"/>
        <w:ind w:left="993"/>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Sözleşmeyi feshedebilir.</w:t>
      </w:r>
    </w:p>
    <w:p w14:paraId="07C35BAE"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6CA0E425"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(18) Garanti süresi geçici kabul tarihinde başlar ve garanti yükümlülükleri Özel Koşullar ve Teknik Şartnamede belirtilir. Eğer garanti süresi belirtilmemişse 365 gün olarak kabul edilecektir.</w:t>
      </w:r>
    </w:p>
    <w:p w14:paraId="735D59A6"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5F451908" w14:textId="77777777" w:rsidR="008E1482" w:rsidRPr="008E1482" w:rsidRDefault="008E1482" w:rsidP="008E1482">
      <w:pPr>
        <w:tabs>
          <w:tab w:val="left" w:pos="0"/>
        </w:tabs>
        <w:spacing w:before="120" w:after="0" w:line="240" w:lineRule="auto"/>
        <w:jc w:val="both"/>
        <w:rPr>
          <w:rFonts w:ascii="Times New Roman" w:eastAsia="Times New Roman" w:hAnsi="Times New Roman" w:cs="Arial"/>
          <w:sz w:val="20"/>
          <w:szCs w:val="20"/>
          <w:lang w:eastAsia="tr-TR"/>
        </w:rPr>
      </w:pPr>
      <w:r w:rsidRPr="008E1482">
        <w:rPr>
          <w:rFonts w:ascii="Times New Roman" w:eastAsia="Times New Roman" w:hAnsi="Times New Roman" w:cs="Arial"/>
          <w:sz w:val="20"/>
          <w:szCs w:val="20"/>
          <w:lang w:eastAsia="tr-TR"/>
        </w:rPr>
        <w:t xml:space="preserve">(20) Sözleşme, kesin kabul onay belgesi imzalanana ya da Proje Yöneticisi tarafından imzalanmış varsayılana kadar tamamlanmış sayılmaz. </w:t>
      </w:r>
    </w:p>
    <w:p w14:paraId="78DE3F1D"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E1482">
        <w:rPr>
          <w:rFonts w:ascii="Times New Roman" w:eastAsia="Times New Roman" w:hAnsi="Times New Roman" w:cs="Times New Roman"/>
          <w:b/>
          <w:sz w:val="20"/>
          <w:szCs w:val="20"/>
          <w:lang w:eastAsia="tr-TR"/>
        </w:rPr>
        <w:t>Fiyatlarda değişiklik</w:t>
      </w:r>
      <w:r w:rsidRPr="008E1482">
        <w:rPr>
          <w:rFonts w:ascii="Times New Roman" w:eastAsia="Times New Roman" w:hAnsi="Times New Roman" w:cs="Times New Roman"/>
          <w:sz w:val="20"/>
          <w:szCs w:val="20"/>
          <w:lang w:eastAsia="tr-TR"/>
        </w:rPr>
        <w:t xml:space="preserve"> </w:t>
      </w:r>
    </w:p>
    <w:p w14:paraId="01283B5E"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(1) </w:t>
      </w:r>
      <w:r w:rsidRPr="008E1482">
        <w:rPr>
          <w:rFonts w:ascii="Times New Roman" w:eastAsia="Times New Roman" w:hAnsi="Times New Roman" w:cs="Arial"/>
          <w:sz w:val="20"/>
          <w:szCs w:val="20"/>
          <w:lang w:eastAsia="tr-TR"/>
        </w:rPr>
        <w:t>Özel</w:t>
      </w:r>
      <w:r w:rsidRPr="008E1482">
        <w:rPr>
          <w:rFonts w:ascii="Times New Roman" w:eastAsia="Times New Roman" w:hAnsi="Times New Roman" w:cs="Times New Roman"/>
          <w:sz w:val="20"/>
          <w:szCs w:val="20"/>
          <w:lang w:eastAsia="tr-TR"/>
        </w:rPr>
        <w:t xml:space="preserve"> Koşullarda aksi öngörülmedikçe fiyat/ücret oranları veya tutarları değiştirilemeyecektir.</w:t>
      </w:r>
    </w:p>
    <w:p w14:paraId="7F7A3420" w14:textId="77777777" w:rsidR="008E1482" w:rsidRPr="008E1482" w:rsidRDefault="008E1482" w:rsidP="008E1482">
      <w:pPr>
        <w:tabs>
          <w:tab w:val="left" w:pos="0"/>
        </w:tabs>
        <w:spacing w:before="120" w:after="0" w:line="240" w:lineRule="auto"/>
        <w:jc w:val="center"/>
        <w:rPr>
          <w:rFonts w:ascii="Times New Roman" w:eastAsia="Times New Roman" w:hAnsi="Times New Roman" w:cs="Times New Roman"/>
          <w:b/>
          <w:sz w:val="20"/>
          <w:szCs w:val="20"/>
          <w:lang w:eastAsia="tr-TR"/>
        </w:rPr>
      </w:pPr>
      <w:r w:rsidRPr="008E1482">
        <w:rPr>
          <w:rFonts w:ascii="Times New Roman" w:eastAsia="Times New Roman" w:hAnsi="Times New Roman" w:cs="Arial"/>
          <w:b/>
          <w:sz w:val="20"/>
          <w:szCs w:val="20"/>
          <w:lang w:eastAsia="tr-TR"/>
        </w:rPr>
        <w:t>SÖZLEŞMENİN</w:t>
      </w:r>
      <w:r w:rsidRPr="008E1482">
        <w:rPr>
          <w:rFonts w:ascii="Times New Roman" w:eastAsia="Times New Roman" w:hAnsi="Times New Roman" w:cs="Times New Roman"/>
          <w:b/>
          <w:sz w:val="20"/>
          <w:szCs w:val="20"/>
          <w:lang w:eastAsia="tr-TR"/>
        </w:rPr>
        <w:t xml:space="preserve"> İHLALİ VE FESİH</w:t>
      </w:r>
    </w:p>
    <w:p w14:paraId="0E2EAB90"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Sözleşmenin ihlali</w:t>
      </w:r>
    </w:p>
    <w:p w14:paraId="2F785C99"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(1) </w:t>
      </w:r>
      <w:r w:rsidRPr="008E1482">
        <w:rPr>
          <w:rFonts w:ascii="Times New Roman" w:eastAsia="Times New Roman" w:hAnsi="Times New Roman" w:cs="Arial"/>
          <w:sz w:val="20"/>
          <w:szCs w:val="20"/>
          <w:lang w:eastAsia="tr-TR"/>
        </w:rPr>
        <w:t>Tarafların</w:t>
      </w:r>
      <w:r w:rsidRPr="008E1482">
        <w:rPr>
          <w:rFonts w:ascii="Times New Roman" w:eastAsia="Times New Roman" w:hAnsi="Times New Roman" w:cs="Times New Roman"/>
          <w:sz w:val="20"/>
          <w:szCs w:val="20"/>
          <w:lang w:eastAsia="tr-TR"/>
        </w:rPr>
        <w:t xml:space="preserve"> herhangi biri sözleşme altındaki yükümlülüklerinden herhangi birini yerine getirmediğinde sözleşmeyi ihlal etmiş addedilir.</w:t>
      </w:r>
    </w:p>
    <w:p w14:paraId="378536A5"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(2) </w:t>
      </w:r>
      <w:r w:rsidRPr="008E1482">
        <w:rPr>
          <w:rFonts w:ascii="Times New Roman" w:eastAsia="Times New Roman" w:hAnsi="Times New Roman" w:cs="Arial"/>
          <w:sz w:val="20"/>
          <w:szCs w:val="20"/>
          <w:lang w:eastAsia="tr-TR"/>
        </w:rPr>
        <w:t>Sözleşmenin</w:t>
      </w:r>
      <w:r w:rsidRPr="008E1482">
        <w:rPr>
          <w:rFonts w:ascii="Times New Roman" w:eastAsia="Times New Roman" w:hAnsi="Times New Roman" w:cs="Times New Roman"/>
          <w:sz w:val="20"/>
          <w:szCs w:val="20"/>
          <w:lang w:eastAsia="tr-TR"/>
        </w:rPr>
        <w:t xml:space="preserve"> ihlal edilmesi durumunda, ihlalden zarar gören taraf aşağıdaki hukuki çarelere başvurma hakkına sahip olacaktır:</w:t>
      </w:r>
    </w:p>
    <w:p w14:paraId="0C8E2259" w14:textId="77777777" w:rsidR="008E1482" w:rsidRPr="008E1482" w:rsidRDefault="008E1482" w:rsidP="008E1482">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Zarar-ziyan bedelinin karşılıklı mutabakatla tahsili ve/veya</w:t>
      </w:r>
    </w:p>
    <w:p w14:paraId="43C871F8" w14:textId="77777777" w:rsidR="008E1482" w:rsidRPr="008E1482" w:rsidRDefault="008E1482" w:rsidP="008E1482">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proofErr w:type="gramStart"/>
      <w:r w:rsidRPr="008E1482">
        <w:rPr>
          <w:rFonts w:ascii="Times New Roman" w:eastAsia="Times New Roman" w:hAnsi="Times New Roman" w:cs="Times New Roman"/>
          <w:sz w:val="20"/>
          <w:szCs w:val="20"/>
          <w:lang w:eastAsia="tr-TR"/>
        </w:rPr>
        <w:t>Sözleşmenin feshedilerek yasal yollardan tahsili.</w:t>
      </w:r>
      <w:proofErr w:type="gramEnd"/>
    </w:p>
    <w:p w14:paraId="7BC9156D"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(3) </w:t>
      </w:r>
      <w:r w:rsidRPr="008E1482">
        <w:rPr>
          <w:rFonts w:ascii="Times New Roman" w:eastAsia="Times New Roman" w:hAnsi="Times New Roman" w:cs="Arial"/>
          <w:sz w:val="20"/>
          <w:szCs w:val="20"/>
          <w:lang w:eastAsia="tr-TR"/>
        </w:rPr>
        <w:t>Zarar</w:t>
      </w:r>
      <w:r w:rsidRPr="008E1482">
        <w:rPr>
          <w:rFonts w:ascii="Times New Roman" w:eastAsia="Times New Roman" w:hAnsi="Times New Roman" w:cs="Times New Roman"/>
          <w:sz w:val="20"/>
          <w:szCs w:val="20"/>
          <w:lang w:eastAsia="tr-TR"/>
        </w:rPr>
        <w:t>-ziyan bedeli iki şekilde olabilir:</w:t>
      </w:r>
    </w:p>
    <w:p w14:paraId="6C47EABC" w14:textId="77777777" w:rsidR="008E1482" w:rsidRPr="008E1482" w:rsidRDefault="008E1482" w:rsidP="008E1482">
      <w:pPr>
        <w:numPr>
          <w:ilvl w:val="0"/>
          <w:numId w:val="23"/>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Genel zarar-ziyan bedeli veya </w:t>
      </w:r>
    </w:p>
    <w:p w14:paraId="1E051D1E" w14:textId="77777777" w:rsidR="008E1482" w:rsidRPr="008E1482" w:rsidRDefault="008E1482" w:rsidP="008E1482">
      <w:pPr>
        <w:numPr>
          <w:ilvl w:val="0"/>
          <w:numId w:val="23"/>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proofErr w:type="gramStart"/>
      <w:r w:rsidRPr="008E1482">
        <w:rPr>
          <w:rFonts w:ascii="Times New Roman" w:eastAsia="Times New Roman" w:hAnsi="Times New Roman" w:cs="Times New Roman"/>
          <w:sz w:val="20"/>
          <w:szCs w:val="20"/>
          <w:lang w:eastAsia="tr-TR"/>
        </w:rPr>
        <w:t>Maktu zarar-ziyan bedeli.</w:t>
      </w:r>
      <w:proofErr w:type="gramEnd"/>
    </w:p>
    <w:p w14:paraId="453AD440"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(4) </w:t>
      </w:r>
      <w:r w:rsidRPr="008E1482">
        <w:rPr>
          <w:rFonts w:ascii="Times New Roman" w:eastAsia="Times New Roman" w:hAnsi="Times New Roman" w:cs="Arial"/>
          <w:sz w:val="20"/>
          <w:szCs w:val="20"/>
          <w:lang w:eastAsia="tr-TR"/>
        </w:rPr>
        <w:t>Sözleşme</w:t>
      </w:r>
      <w:r w:rsidRPr="008E1482">
        <w:rPr>
          <w:rFonts w:ascii="Times New Roman" w:eastAsia="Times New Roman" w:hAnsi="Times New Roman" w:cs="Times New Roman"/>
          <w:sz w:val="20"/>
          <w:szCs w:val="20"/>
          <w:lang w:eastAsia="tr-TR"/>
        </w:rPr>
        <w:t xml:space="preserve"> Makamı zarar-ziyan bedeline hak kazandığı her durumda bu zarar-ziyan bedellerini Yükleniciye ödeyeceği tutarlardan veya ilgili teminattan kesebilir.</w:t>
      </w:r>
    </w:p>
    <w:p w14:paraId="7CED789B"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(5) </w:t>
      </w:r>
      <w:r w:rsidRPr="008E1482">
        <w:rPr>
          <w:rFonts w:ascii="Times New Roman" w:eastAsia="Times New Roman" w:hAnsi="Times New Roman" w:cs="Arial"/>
          <w:sz w:val="20"/>
          <w:szCs w:val="20"/>
          <w:lang w:eastAsia="tr-TR"/>
        </w:rPr>
        <w:t>Sözleşme</w:t>
      </w:r>
      <w:r w:rsidRPr="008E1482">
        <w:rPr>
          <w:rFonts w:ascii="Times New Roman" w:eastAsia="Times New Roman" w:hAnsi="Times New Roman" w:cs="Times New Roman"/>
          <w:sz w:val="20"/>
          <w:szCs w:val="20"/>
          <w:lang w:eastAsia="tr-TR"/>
        </w:rPr>
        <w:t xml:space="preserve"> Makamının, sözleşme tamamlandıktan sonra tespit edilen zarar veya hasarlar için tazminat alma hakkı saklıdır.</w:t>
      </w:r>
    </w:p>
    <w:p w14:paraId="3D38DEF3"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Sözleşmenin askıya alınması</w:t>
      </w:r>
    </w:p>
    <w:p w14:paraId="49CDE7DE"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(1) </w:t>
      </w:r>
      <w:r w:rsidRPr="008E1482">
        <w:rPr>
          <w:rFonts w:ascii="Times New Roman" w:eastAsia="Times New Roman" w:hAnsi="Times New Roman" w:cs="Arial"/>
          <w:sz w:val="20"/>
          <w:szCs w:val="20"/>
          <w:lang w:eastAsia="tr-TR"/>
        </w:rPr>
        <w:t>Sözleşme</w:t>
      </w:r>
      <w:r w:rsidRPr="008E1482">
        <w:rPr>
          <w:rFonts w:ascii="Times New Roman" w:eastAsia="Times New Roman" w:hAnsi="Times New Roman" w:cs="Times New Roman"/>
          <w:sz w:val="20"/>
          <w:szCs w:val="20"/>
          <w:lang w:eastAsia="tr-TR"/>
        </w:rPr>
        <w:t xml:space="preserve"> konusu işin ihale edilmesine ilişkin prosedürlere veya sözleşmenin ifa edilmesine maddi hatalar veya usulsüzlükler veya </w:t>
      </w:r>
      <w:proofErr w:type="gramStart"/>
      <w:r w:rsidRPr="008E1482">
        <w:rPr>
          <w:rFonts w:ascii="Times New Roman" w:eastAsia="Times New Roman" w:hAnsi="Times New Roman" w:cs="Times New Roman"/>
          <w:sz w:val="20"/>
          <w:szCs w:val="20"/>
          <w:lang w:eastAsia="tr-TR"/>
        </w:rPr>
        <w:t>sahtekarlıklar</w:t>
      </w:r>
      <w:proofErr w:type="gramEnd"/>
      <w:r w:rsidRPr="008E1482">
        <w:rPr>
          <w:rFonts w:ascii="Times New Roman" w:eastAsia="Times New Roman" w:hAnsi="Times New Roman" w:cs="Times New Roman"/>
          <w:sz w:val="20"/>
          <w:szCs w:val="20"/>
          <w:lang w:eastAsia="tr-TR"/>
        </w:rPr>
        <w:t xml:space="preserve"> dolayısıyla halel gelmesi durumunda Sözleşme Makamı sözleşmenin yürütülmesini askıya alacaktır.</w:t>
      </w:r>
    </w:p>
    <w:p w14:paraId="7B451672"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(2) </w:t>
      </w:r>
      <w:r w:rsidRPr="008E1482">
        <w:rPr>
          <w:rFonts w:ascii="Times New Roman" w:eastAsia="Times New Roman" w:hAnsi="Times New Roman" w:cs="Arial"/>
          <w:sz w:val="20"/>
          <w:szCs w:val="20"/>
          <w:lang w:eastAsia="tr-TR"/>
        </w:rPr>
        <w:t>Söz konusu</w:t>
      </w:r>
      <w:r w:rsidRPr="008E1482">
        <w:rPr>
          <w:rFonts w:ascii="Times New Roman" w:eastAsia="Times New Roman" w:hAnsi="Times New Roman" w:cs="Times New Roman"/>
          <w:sz w:val="20"/>
          <w:szCs w:val="20"/>
          <w:lang w:eastAsia="tr-TR"/>
        </w:rPr>
        <w:t xml:space="preserve"> hataların veya usulsüzlüklerin veya </w:t>
      </w:r>
      <w:proofErr w:type="gramStart"/>
      <w:r w:rsidRPr="008E1482">
        <w:rPr>
          <w:rFonts w:ascii="Times New Roman" w:eastAsia="Times New Roman" w:hAnsi="Times New Roman" w:cs="Times New Roman"/>
          <w:sz w:val="20"/>
          <w:szCs w:val="20"/>
          <w:lang w:eastAsia="tr-TR"/>
        </w:rPr>
        <w:t>sahtekarlıkların</w:t>
      </w:r>
      <w:proofErr w:type="gramEnd"/>
      <w:r w:rsidRPr="008E1482">
        <w:rPr>
          <w:rFonts w:ascii="Times New Roman" w:eastAsia="Times New Roman" w:hAnsi="Times New Roman" w:cs="Times New Roman"/>
          <w:sz w:val="20"/>
          <w:szCs w:val="20"/>
          <w:lang w:eastAsia="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247B1BB6"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Sözleşmenin sözleşme makamı tarafından feshi</w:t>
      </w:r>
    </w:p>
    <w:p w14:paraId="21E2D82E"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(1) </w:t>
      </w:r>
      <w:r w:rsidRPr="008E1482">
        <w:rPr>
          <w:rFonts w:ascii="Times New Roman" w:eastAsia="Times New Roman" w:hAnsi="Times New Roman" w:cs="Arial"/>
          <w:sz w:val="20"/>
          <w:szCs w:val="20"/>
          <w:lang w:eastAsia="tr-TR"/>
        </w:rPr>
        <w:t>Sözleşme</w:t>
      </w:r>
      <w:r w:rsidRPr="008E1482">
        <w:rPr>
          <w:rFonts w:ascii="Times New Roman" w:eastAsia="Times New Roman" w:hAnsi="Times New Roman" w:cs="Times New Roman"/>
          <w:sz w:val="20"/>
          <w:szCs w:val="20"/>
          <w:lang w:eastAsia="tr-TR"/>
        </w:rPr>
        <w:t xml:space="preserve">, sözleşmenin her iki tarafça imzalanmasından itibaren bir yıl içinde herhangi bir faaliyet ve karşılığında ödeme yapılmamışsa, kendiliğinden </w:t>
      </w:r>
      <w:proofErr w:type="spellStart"/>
      <w:r w:rsidRPr="008E1482">
        <w:rPr>
          <w:rFonts w:ascii="Times New Roman" w:eastAsia="Times New Roman" w:hAnsi="Times New Roman" w:cs="Times New Roman"/>
          <w:sz w:val="20"/>
          <w:szCs w:val="20"/>
          <w:lang w:eastAsia="tr-TR"/>
        </w:rPr>
        <w:t>fesholunmuş</w:t>
      </w:r>
      <w:proofErr w:type="spellEnd"/>
      <w:r w:rsidRPr="008E1482">
        <w:rPr>
          <w:rFonts w:ascii="Times New Roman" w:eastAsia="Times New Roman" w:hAnsi="Times New Roman" w:cs="Times New Roman"/>
          <w:sz w:val="20"/>
          <w:szCs w:val="20"/>
          <w:lang w:eastAsia="tr-TR"/>
        </w:rPr>
        <w:t xml:space="preserve"> addedilecektir.</w:t>
      </w:r>
    </w:p>
    <w:p w14:paraId="168C25FE"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(2) Fesih, Sözleşme Makamının veya Yüklenicinin sözleşme altında sahip oldukları diğer hak ve yetkilere halel getirmeyecektir.</w:t>
      </w:r>
    </w:p>
    <w:p w14:paraId="199A4D7A"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(3) Bu Genel </w:t>
      </w:r>
      <w:proofErr w:type="spellStart"/>
      <w:r w:rsidRPr="008E1482">
        <w:rPr>
          <w:rFonts w:ascii="Times New Roman" w:eastAsia="Times New Roman" w:hAnsi="Times New Roman" w:cs="Times New Roman"/>
          <w:sz w:val="20"/>
          <w:szCs w:val="20"/>
          <w:lang w:eastAsia="tr-TR"/>
        </w:rPr>
        <w:t>Koşullar’da</w:t>
      </w:r>
      <w:proofErr w:type="spellEnd"/>
      <w:r w:rsidRPr="008E1482">
        <w:rPr>
          <w:rFonts w:ascii="Times New Roman" w:eastAsia="Times New Roman" w:hAnsi="Times New Roman" w:cs="Times New Roman"/>
          <w:sz w:val="20"/>
          <w:szCs w:val="20"/>
          <w:lang w:eastAsia="tr-TR"/>
        </w:rPr>
        <w:t xml:space="preserve"> tarif edilen fesih gerekçelerine ek olarak, Sözleşme Makamı aşağıdaki durumlardan herhangi birinin ortaya çıkması halinde Yükleniciye 7 (yedi) gün önceden bildirimde bulunarak sözleşmeyi feshedebilir:</w:t>
      </w:r>
    </w:p>
    <w:p w14:paraId="4F9B10BE" w14:textId="77777777" w:rsidR="008E1482" w:rsidRPr="008E1482" w:rsidRDefault="008E1482" w:rsidP="008E1482">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Yüklenicinin Sözleşme konusu işi önemli ölçüde sözleşmeye uygun şekilde yerine getirmemesi;    </w:t>
      </w:r>
    </w:p>
    <w:p w14:paraId="0ADE378C" w14:textId="77777777" w:rsidR="008E1482" w:rsidRPr="008E1482" w:rsidRDefault="008E1482" w:rsidP="008E1482">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0A05A644" w14:textId="77777777" w:rsidR="008E1482" w:rsidRPr="008E1482" w:rsidRDefault="008E1482" w:rsidP="008E1482">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Yüklenicinin Proje Yöneticisi tarafından verilen idari emirleri yerine getirmeyi reddetmesi veya ihmal etmesi;</w:t>
      </w:r>
    </w:p>
    <w:p w14:paraId="15C83F38" w14:textId="77777777" w:rsidR="008E1482" w:rsidRPr="008E1482" w:rsidRDefault="008E1482" w:rsidP="008E1482">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Yüklenicinin sözleşmeyi devretmesi veya sözleşme altındaki işleri taşerona vermesi;</w:t>
      </w:r>
    </w:p>
    <w:p w14:paraId="3E2E09E1" w14:textId="77777777" w:rsidR="008E1482" w:rsidRPr="008E1482" w:rsidRDefault="008E1482" w:rsidP="008E1482">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Yüklenicinin iflas etmesi veya tasfiyeye gitmesi, faaliyetlerinin mahkemeler tarafından kayyum idaresine verilmesi, alacaklılarıyla </w:t>
      </w:r>
      <w:proofErr w:type="gramStart"/>
      <w:r w:rsidRPr="008E1482">
        <w:rPr>
          <w:rFonts w:ascii="Times New Roman" w:eastAsia="Times New Roman" w:hAnsi="Times New Roman" w:cs="Times New Roman"/>
          <w:sz w:val="20"/>
          <w:szCs w:val="20"/>
          <w:lang w:eastAsia="tr-TR"/>
        </w:rPr>
        <w:t>konkordato</w:t>
      </w:r>
      <w:proofErr w:type="gramEnd"/>
      <w:r w:rsidRPr="008E1482">
        <w:rPr>
          <w:rFonts w:ascii="Times New Roman" w:eastAsia="Times New Roman" w:hAnsi="Times New Roman" w:cs="Times New Roman"/>
          <w:sz w:val="20"/>
          <w:szCs w:val="20"/>
          <w:lang w:eastAsia="tr-TR"/>
        </w:rPr>
        <w:t xml:space="preserve"> ve benzeri anlaşmalar yapması, ticari faaliyetlerini askıya alması, bu hususlarla ilgili olarak dava veya </w:t>
      </w:r>
      <w:proofErr w:type="spellStart"/>
      <w:r w:rsidRPr="008E1482">
        <w:rPr>
          <w:rFonts w:ascii="Times New Roman" w:eastAsia="Times New Roman" w:hAnsi="Times New Roman" w:cs="Times New Roman"/>
          <w:sz w:val="20"/>
          <w:szCs w:val="20"/>
          <w:lang w:eastAsia="tr-TR"/>
        </w:rPr>
        <w:t>takibatlara</w:t>
      </w:r>
      <w:proofErr w:type="spellEnd"/>
      <w:r w:rsidRPr="008E1482">
        <w:rPr>
          <w:rFonts w:ascii="Times New Roman" w:eastAsia="Times New Roman" w:hAnsi="Times New Roman" w:cs="Times New Roman"/>
          <w:sz w:val="20"/>
          <w:szCs w:val="20"/>
          <w:lang w:eastAsia="tr-TR"/>
        </w:rPr>
        <w:t xml:space="preserve"> maruz kalması, veya ulusal mevzuat gereğince benzer bir prosedür neticesinde bu türden durumlara düşmesi;   </w:t>
      </w:r>
    </w:p>
    <w:p w14:paraId="073DE1F8" w14:textId="77777777" w:rsidR="008E1482" w:rsidRPr="008E1482" w:rsidRDefault="008E1482" w:rsidP="008E1482">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Yüklenicinin mesleki fiil ve davranışlarıyla ilgili olarak kesinleşmiş hüküm ifade eden bir mahkeme kararıyla suçlu bulunarak hüküm giymiş olması; </w:t>
      </w:r>
    </w:p>
    <w:p w14:paraId="6C12A9C7" w14:textId="77777777" w:rsidR="008E1482" w:rsidRPr="008E1482" w:rsidRDefault="008E1482" w:rsidP="008E1482">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Yüklenicinin Sözleşme Makamı tarafından gerekçeli olarak kanıtlanan ağır bir mesleki kusur veya </w:t>
      </w:r>
      <w:proofErr w:type="spellStart"/>
      <w:r w:rsidRPr="008E1482">
        <w:rPr>
          <w:rFonts w:ascii="Times New Roman" w:eastAsia="Times New Roman" w:hAnsi="Times New Roman" w:cs="Times New Roman"/>
          <w:sz w:val="20"/>
          <w:szCs w:val="20"/>
          <w:lang w:eastAsia="tr-TR"/>
        </w:rPr>
        <w:t>suistimalden</w:t>
      </w:r>
      <w:proofErr w:type="spellEnd"/>
      <w:r w:rsidRPr="008E1482">
        <w:rPr>
          <w:rFonts w:ascii="Times New Roman" w:eastAsia="Times New Roman" w:hAnsi="Times New Roman" w:cs="Times New Roman"/>
          <w:sz w:val="20"/>
          <w:szCs w:val="20"/>
          <w:lang w:eastAsia="tr-TR"/>
        </w:rPr>
        <w:t xml:space="preserve"> suçlu bulunmuş olması;</w:t>
      </w:r>
    </w:p>
    <w:p w14:paraId="23082A76" w14:textId="77777777" w:rsidR="008E1482" w:rsidRPr="008E1482" w:rsidRDefault="008E1482" w:rsidP="008E1482">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Yüklenicinin </w:t>
      </w:r>
      <w:proofErr w:type="gramStart"/>
      <w:r w:rsidRPr="008E1482">
        <w:rPr>
          <w:rFonts w:ascii="Times New Roman" w:eastAsia="Times New Roman" w:hAnsi="Times New Roman" w:cs="Times New Roman"/>
          <w:sz w:val="20"/>
          <w:szCs w:val="20"/>
          <w:lang w:eastAsia="tr-TR"/>
        </w:rPr>
        <w:t>sahtekarlık</w:t>
      </w:r>
      <w:proofErr w:type="gramEnd"/>
      <w:r w:rsidRPr="008E1482">
        <w:rPr>
          <w:rFonts w:ascii="Times New Roman" w:eastAsia="Times New Roman" w:hAnsi="Times New Roman" w:cs="Times New Roman"/>
          <w:sz w:val="20"/>
          <w:szCs w:val="20"/>
          <w:lang w:eastAsia="tr-TR"/>
        </w:rPr>
        <w:t xml:space="preserve">, yolsuzluk, suç örgütüne iştirak veya başka bir yasadışı faaliyet münasebetiyle kesinleşmiş hüküm ifade eden bir mahkeme kararıyla suçlu bulunarak hüküm giymiş olması;  </w:t>
      </w:r>
    </w:p>
    <w:p w14:paraId="0B51AB64" w14:textId="77777777" w:rsidR="008E1482" w:rsidRPr="008E1482" w:rsidRDefault="008E1482" w:rsidP="008E1482">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E1482">
        <w:rPr>
          <w:rFonts w:ascii="Times New Roman" w:eastAsia="Times New Roman" w:hAnsi="Times New Roman" w:cs="Times New Roman"/>
          <w:color w:val="000000"/>
          <w:sz w:val="20"/>
          <w:szCs w:val="20"/>
          <w:lang w:eastAsia="tr-TR"/>
        </w:rPr>
        <w:t xml:space="preserve">Kalkınma Ajansı </w:t>
      </w:r>
      <w:r w:rsidRPr="008E1482">
        <w:rPr>
          <w:rFonts w:ascii="Times New Roman" w:eastAsia="Times New Roman" w:hAnsi="Times New Roman" w:cs="Times New Roman"/>
          <w:sz w:val="20"/>
          <w:szCs w:val="20"/>
          <w:lang w:eastAsia="tr-TR"/>
        </w:rPr>
        <w:t xml:space="preserve">mali destekleri kapsamında finanse edilen başka bir tedarik sözleşmesi </w:t>
      </w:r>
      <w:proofErr w:type="gramStart"/>
      <w:r w:rsidRPr="008E1482">
        <w:rPr>
          <w:rFonts w:ascii="Times New Roman" w:eastAsia="Times New Roman" w:hAnsi="Times New Roman" w:cs="Times New Roman"/>
          <w:sz w:val="20"/>
          <w:szCs w:val="20"/>
          <w:lang w:eastAsia="tr-TR"/>
        </w:rPr>
        <w:t>prosedürünü</w:t>
      </w:r>
      <w:proofErr w:type="gramEnd"/>
      <w:r w:rsidRPr="008E1482">
        <w:rPr>
          <w:rFonts w:ascii="Times New Roman" w:eastAsia="Times New Roman" w:hAnsi="Times New Roman" w:cs="Times New Roman"/>
          <w:sz w:val="20"/>
          <w:szCs w:val="20"/>
          <w:lang w:eastAsia="tr-TR"/>
        </w:rPr>
        <w:t xml:space="preserve"> veya destek programı prosedürünü takiben Yüklenicinin akdi yükümlülüklerini yerine getirmediği için sözleşmeyi ciddi ölçüde ihlal ettiğinin ilan edilmiş olması;   </w:t>
      </w:r>
    </w:p>
    <w:p w14:paraId="5728C97C" w14:textId="77777777" w:rsidR="008E1482" w:rsidRPr="008E1482" w:rsidRDefault="008E1482" w:rsidP="008E1482">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52C66FB0" w14:textId="77777777" w:rsidR="008E1482" w:rsidRPr="008E1482" w:rsidRDefault="008E1482" w:rsidP="008E1482">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Sözleşmenin ifa edilmesini önleyen başka bir yasal engelin zuhur etmiş olması;   </w:t>
      </w:r>
    </w:p>
    <w:p w14:paraId="21B7A462" w14:textId="77777777" w:rsidR="008E1482" w:rsidRPr="008E1482" w:rsidRDefault="008E1482" w:rsidP="008E1482">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Yüklenicinin gerekli teminatları veya sigortayı sağlayamaması ya da söz konusu teminat veya sigortayı sağlayan kişinin bunlarda yer alan taahhüt hükümlerine riayet etmemesi. </w:t>
      </w:r>
    </w:p>
    <w:p w14:paraId="1D29F73B"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8E1482">
        <w:rPr>
          <w:rFonts w:ascii="Times New Roman" w:eastAsia="Times New Roman" w:hAnsi="Times New Roman" w:cs="Times New Roman"/>
          <w:sz w:val="20"/>
          <w:szCs w:val="20"/>
          <w:lang w:eastAsia="tr-TR"/>
        </w:rPr>
        <w:t>Makamı’nın</w:t>
      </w:r>
      <w:proofErr w:type="spellEnd"/>
      <w:r w:rsidRPr="008E1482">
        <w:rPr>
          <w:rFonts w:ascii="Times New Roman" w:eastAsia="Times New Roman" w:hAnsi="Times New Roman" w:cs="Times New Roman"/>
          <w:sz w:val="20"/>
          <w:szCs w:val="20"/>
          <w:lang w:eastAsia="tr-TR"/>
        </w:rPr>
        <w:t>, Sözleşmeyi feshetmesi halinde, Yüklenicinin işin tamamlanmasındaki gecikmeden ötürü sorumluluğu, sözleşme altında daha önceden maruz kalınmış yükümlülükler saklı kalmak kaydıyla,  derhal sona erecektir.</w:t>
      </w:r>
    </w:p>
    <w:p w14:paraId="6DFE4BAD"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8E1482">
        <w:rPr>
          <w:rFonts w:ascii="Times New Roman" w:eastAsia="Times New Roman" w:hAnsi="Times New Roman" w:cs="Times New Roman"/>
          <w:sz w:val="20"/>
          <w:szCs w:val="20"/>
          <w:lang w:eastAsia="tr-TR"/>
        </w:rPr>
        <w:t>teminen</w:t>
      </w:r>
      <w:proofErr w:type="spellEnd"/>
      <w:r w:rsidRPr="008E1482">
        <w:rPr>
          <w:rFonts w:ascii="Times New Roman" w:eastAsia="Times New Roman" w:hAnsi="Times New Roman" w:cs="Times New Roman"/>
          <w:sz w:val="20"/>
          <w:szCs w:val="20"/>
          <w:lang w:eastAsia="tr-TR"/>
        </w:rPr>
        <w:t xml:space="preserve"> gerekli adımları derhal atacaktır.</w:t>
      </w:r>
    </w:p>
    <w:p w14:paraId="4FAA235C"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(6) Proje Yöneticisi sözleşmenin feshinden sonra mümkün olan en kısa süre içinde fesih tarihi itibariyle Yükleniciye borçlu olunan bütün tutarları ve hizmet bedellerini onaylayacaktır.</w:t>
      </w:r>
    </w:p>
    <w:p w14:paraId="4D1B4F79"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2BC4A0A3"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3153523A"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(9) Yüklenici, fesih anına kadar yapmış olduğu işler için kendisine borçlu olunan tutarlara ek olarak herhangi bir zarar veya hasar tazminatı talep etme hakkına sahip değildir.</w:t>
      </w:r>
    </w:p>
    <w:p w14:paraId="648639B5"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Sözleşmenin Yüklenici tarafından feshi</w:t>
      </w:r>
    </w:p>
    <w:p w14:paraId="0C60CF44"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(1) Yüklenici, Sözleşme Makamının aşağıdaki durumlara sebebiyet vermesi halinde, Sözleşme Makamına 15 gün önceden bildirimde bulunarak sözleşmeyi feshedebilir:</w:t>
      </w:r>
    </w:p>
    <w:p w14:paraId="78FC1680" w14:textId="77777777" w:rsidR="008E1482" w:rsidRPr="008E1482" w:rsidRDefault="008E1482" w:rsidP="008E1482">
      <w:pPr>
        <w:numPr>
          <w:ilvl w:val="0"/>
          <w:numId w:val="2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lastRenderedPageBreak/>
        <w:t xml:space="preserve">Sözleşme Makamının Yükleniciye borcunu haklı bir neden olmaksızın ödememesi; </w:t>
      </w:r>
    </w:p>
    <w:p w14:paraId="79F8328B" w14:textId="77777777" w:rsidR="008E1482" w:rsidRPr="008E1482" w:rsidRDefault="008E1482" w:rsidP="008E1482">
      <w:pPr>
        <w:numPr>
          <w:ilvl w:val="0"/>
          <w:numId w:val="2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Hatırlatmalara rağmen Sözleşme Makamının yükümlülüklerini ısrarla yerine </w:t>
      </w:r>
      <w:proofErr w:type="gramStart"/>
      <w:r w:rsidRPr="008E1482">
        <w:rPr>
          <w:rFonts w:ascii="Times New Roman" w:eastAsia="Times New Roman" w:hAnsi="Times New Roman" w:cs="Times New Roman"/>
          <w:sz w:val="20"/>
          <w:szCs w:val="20"/>
          <w:lang w:eastAsia="tr-TR"/>
        </w:rPr>
        <w:t>getirmemesi;</w:t>
      </w:r>
      <w:proofErr w:type="gramEnd"/>
      <w:r w:rsidRPr="008E1482">
        <w:rPr>
          <w:rFonts w:ascii="Times New Roman" w:eastAsia="Times New Roman" w:hAnsi="Times New Roman" w:cs="Times New Roman"/>
          <w:sz w:val="20"/>
          <w:szCs w:val="20"/>
          <w:lang w:eastAsia="tr-TR"/>
        </w:rPr>
        <w:t xml:space="preserve"> veya</w:t>
      </w:r>
    </w:p>
    <w:p w14:paraId="41B7FD0D" w14:textId="77777777" w:rsidR="008E1482" w:rsidRPr="008E1482" w:rsidRDefault="008E1482" w:rsidP="008E1482">
      <w:pPr>
        <w:numPr>
          <w:ilvl w:val="0"/>
          <w:numId w:val="2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Sözleşmede belirtilmeyen nedenlerle veya Yüklenicinin kusurundan kaynaklanmayan sebeplerle Sözleşme Makamının işin tamamının veya bir kısmının yürütülmesini 90 günden daha uzun bir süreyle askıya alması.  </w:t>
      </w:r>
    </w:p>
    <w:p w14:paraId="4A73AD9E"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(2) Sözleşmenin Yüklenici tarafından feshi Sözleşme </w:t>
      </w:r>
      <w:proofErr w:type="spellStart"/>
      <w:r w:rsidRPr="008E1482">
        <w:rPr>
          <w:rFonts w:ascii="Times New Roman" w:eastAsia="Times New Roman" w:hAnsi="Times New Roman" w:cs="Times New Roman"/>
          <w:sz w:val="20"/>
          <w:szCs w:val="20"/>
          <w:lang w:eastAsia="tr-TR"/>
        </w:rPr>
        <w:t>Makamı’nın</w:t>
      </w:r>
      <w:proofErr w:type="spellEnd"/>
      <w:r w:rsidRPr="008E1482">
        <w:rPr>
          <w:rFonts w:ascii="Times New Roman" w:eastAsia="Times New Roman" w:hAnsi="Times New Roman" w:cs="Times New Roman"/>
          <w:sz w:val="20"/>
          <w:szCs w:val="20"/>
          <w:lang w:eastAsia="tr-TR"/>
        </w:rPr>
        <w:t xml:space="preserve"> veya Yüklenicinin sözleşme altında sahip oldukları diğer haklara halel getirmeyecektir.</w:t>
      </w:r>
    </w:p>
    <w:p w14:paraId="52D874B1"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55019286"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Vefat</w:t>
      </w:r>
    </w:p>
    <w:p w14:paraId="385F11EC"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(1) Eğer Yüklenici tek bir gerçek kişiyse bu kişinin vefatı halinde sözleşme kendiliğinden </w:t>
      </w:r>
      <w:proofErr w:type="spellStart"/>
      <w:r w:rsidRPr="008E1482">
        <w:rPr>
          <w:rFonts w:ascii="Times New Roman" w:eastAsia="Times New Roman" w:hAnsi="Times New Roman" w:cs="Times New Roman"/>
          <w:sz w:val="20"/>
          <w:szCs w:val="20"/>
          <w:lang w:eastAsia="tr-TR"/>
        </w:rPr>
        <w:t>fesholunmuş</w:t>
      </w:r>
      <w:proofErr w:type="spellEnd"/>
      <w:r w:rsidRPr="008E1482">
        <w:rPr>
          <w:rFonts w:ascii="Times New Roman" w:eastAsia="Times New Roman" w:hAnsi="Times New Roman" w:cs="Times New Roman"/>
          <w:sz w:val="20"/>
          <w:szCs w:val="20"/>
          <w:lang w:eastAsia="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8E1482">
        <w:rPr>
          <w:rFonts w:ascii="Times New Roman" w:eastAsia="Times New Roman" w:hAnsi="Times New Roman" w:cs="Times New Roman"/>
          <w:sz w:val="20"/>
          <w:szCs w:val="20"/>
          <w:lang w:eastAsia="tr-TR"/>
        </w:rPr>
        <w:t>Makamı’nın</w:t>
      </w:r>
      <w:proofErr w:type="spellEnd"/>
      <w:r w:rsidRPr="008E1482">
        <w:rPr>
          <w:rFonts w:ascii="Times New Roman" w:eastAsia="Times New Roman" w:hAnsi="Times New Roman" w:cs="Times New Roman"/>
          <w:sz w:val="20"/>
          <w:szCs w:val="20"/>
          <w:lang w:eastAsia="tr-TR"/>
        </w:rPr>
        <w:t xml:space="preserve"> kararı bu teklifin alınmasından itibaren 15 gün içinde ilgili varislere veya hak sahiplerine bildirilecektir.</w:t>
      </w:r>
    </w:p>
    <w:p w14:paraId="323F4C26"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proofErr w:type="gramStart"/>
      <w:r w:rsidRPr="008E1482">
        <w:rPr>
          <w:rFonts w:ascii="Times New Roman" w:eastAsia="Times New Roman" w:hAnsi="Times New Roman" w:cs="Times New Roman"/>
          <w:sz w:val="20"/>
          <w:szCs w:val="20"/>
          <w:lang w:eastAsia="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8E1482">
        <w:rPr>
          <w:rFonts w:ascii="Times New Roman" w:eastAsia="Times New Roman" w:hAnsi="Times New Roman" w:cs="Times New Roman"/>
          <w:sz w:val="20"/>
          <w:szCs w:val="20"/>
          <w:lang w:eastAsia="tr-TR"/>
        </w:rPr>
        <w:t xml:space="preserve">Sözleşme </w:t>
      </w:r>
      <w:proofErr w:type="spellStart"/>
      <w:r w:rsidRPr="008E1482">
        <w:rPr>
          <w:rFonts w:ascii="Times New Roman" w:eastAsia="Times New Roman" w:hAnsi="Times New Roman" w:cs="Times New Roman"/>
          <w:sz w:val="20"/>
          <w:szCs w:val="20"/>
          <w:lang w:eastAsia="tr-TR"/>
        </w:rPr>
        <w:t>Makamı’nın</w:t>
      </w:r>
      <w:proofErr w:type="spellEnd"/>
      <w:r w:rsidRPr="008E1482">
        <w:rPr>
          <w:rFonts w:ascii="Times New Roman" w:eastAsia="Times New Roman" w:hAnsi="Times New Roman" w:cs="Times New Roman"/>
          <w:sz w:val="20"/>
          <w:szCs w:val="20"/>
          <w:lang w:eastAsia="tr-TR"/>
        </w:rPr>
        <w:t xml:space="preserve"> kararı bu husustaki teklifin alınmasından itibaren 30 gün içinde grubun sağ üyelerine veya ilgili varislere ya da hak sahiplerine bildirilecektir.</w:t>
      </w:r>
    </w:p>
    <w:p w14:paraId="4159173C" w14:textId="77777777" w:rsidR="008E1482" w:rsidRPr="008E1482" w:rsidRDefault="008E1482" w:rsidP="008E1482">
      <w:p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11DD32F0"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 xml:space="preserve">Süre uzatımı verilebilecek haller ve şartları </w:t>
      </w:r>
    </w:p>
    <w:p w14:paraId="6DF7E85E" w14:textId="77777777" w:rsidR="008E1482" w:rsidRPr="008E1482" w:rsidRDefault="008E1482" w:rsidP="008E1482">
      <w:pPr>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(1) Süre uzatımı verilebilecek haller aşağıda sayılmıştır.</w:t>
      </w:r>
    </w:p>
    <w:p w14:paraId="5A9A4D6A" w14:textId="77777777" w:rsidR="008E1482" w:rsidRPr="008E1482" w:rsidRDefault="008E1482" w:rsidP="008E1482">
      <w:pPr>
        <w:numPr>
          <w:ilvl w:val="0"/>
          <w:numId w:val="27"/>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Mücbir sebepler;</w:t>
      </w:r>
    </w:p>
    <w:p w14:paraId="6C98D1AB" w14:textId="77777777" w:rsidR="008E1482" w:rsidRPr="008E1482" w:rsidRDefault="008E1482" w:rsidP="008E1482">
      <w:pPr>
        <w:numPr>
          <w:ilvl w:val="1"/>
          <w:numId w:val="0"/>
        </w:numPr>
        <w:spacing w:after="0" w:line="240" w:lineRule="auto"/>
        <w:ind w:left="284"/>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         a) Doğal afetler.</w:t>
      </w:r>
    </w:p>
    <w:p w14:paraId="3DB0781F" w14:textId="77777777" w:rsidR="008E1482" w:rsidRPr="008E1482" w:rsidRDefault="008E1482" w:rsidP="008E1482">
      <w:pPr>
        <w:spacing w:after="0" w:line="240" w:lineRule="auto"/>
        <w:ind w:left="360" w:firstLine="348"/>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b) Kanuni grev.</w:t>
      </w:r>
    </w:p>
    <w:p w14:paraId="35FCFF6D" w14:textId="77777777" w:rsidR="008E1482" w:rsidRPr="008E1482" w:rsidRDefault="008E1482" w:rsidP="008E1482">
      <w:pPr>
        <w:spacing w:after="0" w:line="240" w:lineRule="auto"/>
        <w:ind w:left="708"/>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c) Genel salgın hastalık.</w:t>
      </w:r>
    </w:p>
    <w:p w14:paraId="45DFBAFC" w14:textId="77777777" w:rsidR="008E1482" w:rsidRPr="008E1482" w:rsidRDefault="008E1482" w:rsidP="008E1482">
      <w:pPr>
        <w:spacing w:after="0" w:line="240" w:lineRule="auto"/>
        <w:ind w:left="708"/>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d) Kısmi veya genel seferberlik ilanı.</w:t>
      </w:r>
    </w:p>
    <w:p w14:paraId="33152CD7" w14:textId="77777777" w:rsidR="008E1482" w:rsidRPr="008E1482" w:rsidRDefault="008E1482" w:rsidP="008E1482">
      <w:pPr>
        <w:spacing w:after="0" w:line="240" w:lineRule="auto"/>
        <w:ind w:left="708"/>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e) Gerektiğinde Kalkınma Ajansı veya ilgili kurum/kuruluşlar tarafından belirlenecek benzeri diğer haller.</w:t>
      </w:r>
    </w:p>
    <w:p w14:paraId="4E65FF09" w14:textId="77777777" w:rsidR="008E1482" w:rsidRPr="008E1482" w:rsidRDefault="008E1482" w:rsidP="008E1482">
      <w:pPr>
        <w:spacing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Yukarıda belirtilen hallerin mücbir sebep olarak kabul edilebilmesi ve süre uzatımı verilebilmesi için mücbir sebep oluşturacak durumun; </w:t>
      </w:r>
    </w:p>
    <w:p w14:paraId="39F5C853" w14:textId="77777777" w:rsidR="008E1482" w:rsidRPr="008E1482" w:rsidRDefault="008E1482" w:rsidP="008E1482">
      <w:pPr>
        <w:spacing w:after="0" w:line="240" w:lineRule="auto"/>
        <w:ind w:firstLine="708"/>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a) Yükleniciden kaynaklanan bir kusurdan ileri gelmemiş bulunması, </w:t>
      </w:r>
    </w:p>
    <w:p w14:paraId="2512D9A4" w14:textId="77777777" w:rsidR="008E1482" w:rsidRPr="008E1482" w:rsidRDefault="008E1482" w:rsidP="008E1482">
      <w:pPr>
        <w:spacing w:after="0" w:line="240" w:lineRule="auto"/>
        <w:ind w:firstLine="708"/>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b) Taahhüdün yerine getirilmesine engel nitelikte olması, </w:t>
      </w:r>
    </w:p>
    <w:p w14:paraId="5F3438F9" w14:textId="77777777" w:rsidR="008E1482" w:rsidRPr="008E1482" w:rsidRDefault="008E1482" w:rsidP="008E1482">
      <w:pPr>
        <w:spacing w:after="0" w:line="240" w:lineRule="auto"/>
        <w:ind w:firstLine="708"/>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c) Yüklenicinin bu engeli ortadan kaldırmaya gücünün yetmemiş olması, </w:t>
      </w:r>
    </w:p>
    <w:p w14:paraId="717AA4D6" w14:textId="77777777" w:rsidR="008E1482" w:rsidRPr="008E1482" w:rsidRDefault="008E1482" w:rsidP="008E1482">
      <w:pPr>
        <w:spacing w:after="0" w:line="240" w:lineRule="auto"/>
        <w:ind w:left="708"/>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d) Mücbir sebebin meydana geldiği tarihi izleyen yirmi (20) gün içinde yüklenicinin Sözleşme Makamına ve ilgili Ajansa yazılı olarak bildirimde bulunması </w:t>
      </w:r>
    </w:p>
    <w:p w14:paraId="091293AA" w14:textId="77777777" w:rsidR="008E1482" w:rsidRPr="008E1482" w:rsidRDefault="008E1482" w:rsidP="008E1482">
      <w:pPr>
        <w:spacing w:after="0" w:line="240" w:lineRule="auto"/>
        <w:ind w:firstLine="708"/>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e) Yetkili merciler tarafından belgelendirilmesi,</w:t>
      </w:r>
    </w:p>
    <w:p w14:paraId="28B7A638" w14:textId="77777777" w:rsidR="008E1482" w:rsidRPr="008E1482" w:rsidRDefault="008E1482" w:rsidP="008E1482">
      <w:pPr>
        <w:spacing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 </w:t>
      </w:r>
      <w:proofErr w:type="gramStart"/>
      <w:r w:rsidRPr="008E1482">
        <w:rPr>
          <w:rFonts w:ascii="Times New Roman" w:eastAsia="Times New Roman" w:hAnsi="Times New Roman" w:cs="Times New Roman"/>
          <w:sz w:val="20"/>
          <w:szCs w:val="20"/>
          <w:lang w:eastAsia="tr-TR"/>
        </w:rPr>
        <w:t>zorunludur</w:t>
      </w:r>
      <w:proofErr w:type="gramEnd"/>
      <w:r w:rsidRPr="008E1482">
        <w:rPr>
          <w:rFonts w:ascii="Times New Roman" w:eastAsia="Times New Roman" w:hAnsi="Times New Roman" w:cs="Times New Roman"/>
          <w:sz w:val="20"/>
          <w:szCs w:val="20"/>
          <w:lang w:eastAsia="tr-TR"/>
        </w:rPr>
        <w:t>.</w:t>
      </w:r>
    </w:p>
    <w:p w14:paraId="2870746F" w14:textId="77777777" w:rsidR="008E1482" w:rsidRPr="008E1482" w:rsidRDefault="008E1482" w:rsidP="008E1482">
      <w:pPr>
        <w:numPr>
          <w:ilvl w:val="0"/>
          <w:numId w:val="27"/>
        </w:numPr>
        <w:tabs>
          <w:tab w:val="left" w:pos="0"/>
        </w:tabs>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Sözleşme Makamından kaynaklanan sebepler</w:t>
      </w:r>
    </w:p>
    <w:p w14:paraId="7D2F81BD" w14:textId="77777777" w:rsidR="008E1482" w:rsidRPr="008E1482" w:rsidRDefault="008E1482" w:rsidP="008E1482">
      <w:pPr>
        <w:spacing w:before="120" w:after="0" w:line="240" w:lineRule="auto"/>
        <w:jc w:val="both"/>
        <w:rPr>
          <w:rFonts w:ascii="Times New Roman" w:eastAsia="Times New Roman" w:hAnsi="Times New Roman" w:cs="Times New Roman"/>
          <w:sz w:val="20"/>
          <w:szCs w:val="20"/>
          <w:lang w:eastAsia="tr-TR"/>
        </w:rPr>
      </w:pPr>
      <w:proofErr w:type="gramStart"/>
      <w:r w:rsidRPr="008E1482">
        <w:rPr>
          <w:rFonts w:ascii="Times New Roman" w:eastAsia="Times New Roman" w:hAnsi="Times New Roman" w:cs="Times New Roman"/>
          <w:sz w:val="20"/>
          <w:szCs w:val="20"/>
          <w:lang w:eastAsia="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14:paraId="22913170" w14:textId="77777777" w:rsidR="008E1482" w:rsidRPr="008E1482" w:rsidRDefault="008E1482" w:rsidP="008E1482">
      <w:pPr>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3722603E" w14:textId="77777777" w:rsidR="008E1482" w:rsidRPr="008E1482" w:rsidRDefault="008E1482" w:rsidP="008E1482">
      <w:pPr>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lastRenderedPageBreak/>
        <w:t>(3) Mücbir sebep durumundan etkilenen taraf sözleşme altındaki yükümlülüklerini asgari gecikmeyle yerine getirebilecek şekilde bu durumu ortadan kaldırmak için tüm makul tedbirleri alacaktır.</w:t>
      </w:r>
    </w:p>
    <w:p w14:paraId="3CD2FA19" w14:textId="77777777" w:rsidR="008E1482" w:rsidRPr="008E1482" w:rsidRDefault="008E1482" w:rsidP="008E1482">
      <w:pPr>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8E1482">
        <w:rPr>
          <w:rFonts w:ascii="Times New Roman" w:eastAsia="Times New Roman" w:hAnsi="Times New Roman" w:cs="Times New Roman"/>
          <w:sz w:val="20"/>
          <w:szCs w:val="20"/>
          <w:lang w:eastAsia="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04D1672E" w14:textId="77777777" w:rsidR="008E1482" w:rsidRPr="008E1482" w:rsidRDefault="008E1482" w:rsidP="008E1482">
      <w:pPr>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706FF7DF" w14:textId="77777777" w:rsidR="008E1482" w:rsidRPr="008E1482" w:rsidRDefault="008E1482" w:rsidP="008E1482">
      <w:pPr>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12850DA4" w14:textId="77777777" w:rsidR="008E1482" w:rsidRPr="008E1482" w:rsidRDefault="008E1482" w:rsidP="008E1482">
      <w:pPr>
        <w:spacing w:before="120" w:after="0" w:line="240" w:lineRule="auto"/>
        <w:jc w:val="center"/>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İHTİLAFLARIN HALLİ</w:t>
      </w:r>
    </w:p>
    <w:p w14:paraId="15690826"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İhtilafların halli</w:t>
      </w:r>
    </w:p>
    <w:p w14:paraId="796A5CCA" w14:textId="77777777" w:rsidR="008E1482" w:rsidRPr="008E1482" w:rsidRDefault="008E1482" w:rsidP="008E1482">
      <w:pPr>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(1) Sözleşme Makamı ve Yüklenici, sözleşmeyle ilgili olarak kendi aralarında çıkabilecek her türlü ihtilafı dostane yollarla çözmek için ellerinden gelen tüm çabayı harcayacaklardır.</w:t>
      </w:r>
    </w:p>
    <w:p w14:paraId="00769A10" w14:textId="77777777" w:rsidR="008E1482" w:rsidRPr="008E1482" w:rsidRDefault="008E1482" w:rsidP="008E1482">
      <w:pPr>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610101D8" w14:textId="77777777" w:rsidR="008E1482" w:rsidRPr="008E1482" w:rsidRDefault="008E1482" w:rsidP="008E1482">
      <w:pPr>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8E1482">
        <w:rPr>
          <w:rFonts w:ascii="Times New Roman" w:eastAsia="Times New Roman" w:hAnsi="Times New Roman" w:cs="Times New Roman"/>
          <w:sz w:val="20"/>
          <w:szCs w:val="20"/>
          <w:lang w:eastAsia="tr-TR"/>
        </w:rPr>
        <w:t>prosedürüyle</w:t>
      </w:r>
      <w:proofErr w:type="gramEnd"/>
      <w:r w:rsidRPr="008E1482">
        <w:rPr>
          <w:rFonts w:ascii="Times New Roman" w:eastAsia="Times New Roman" w:hAnsi="Times New Roman" w:cs="Times New Roman"/>
          <w:sz w:val="20"/>
          <w:szCs w:val="20"/>
          <w:lang w:eastAsia="tr-TR"/>
        </w:rPr>
        <w:t xml:space="preserve"> ilgili bir sonraki aşamaya geçme hakkına sahip olacaktır. </w:t>
      </w:r>
    </w:p>
    <w:p w14:paraId="7EB0B7D9" w14:textId="77777777" w:rsidR="008E1482" w:rsidRPr="008E1482" w:rsidRDefault="008E1482" w:rsidP="008E1482">
      <w:pPr>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(4) Dostane çözüme veya uzlaştırma yoluyla ihtilafın halline bu </w:t>
      </w:r>
      <w:proofErr w:type="gramStart"/>
      <w:r w:rsidRPr="008E1482">
        <w:rPr>
          <w:rFonts w:ascii="Times New Roman" w:eastAsia="Times New Roman" w:hAnsi="Times New Roman" w:cs="Times New Roman"/>
          <w:sz w:val="20"/>
          <w:szCs w:val="20"/>
          <w:lang w:eastAsia="tr-TR"/>
        </w:rPr>
        <w:t>prosedürlerden</w:t>
      </w:r>
      <w:proofErr w:type="gramEnd"/>
      <w:r w:rsidRPr="008E1482">
        <w:rPr>
          <w:rFonts w:ascii="Times New Roman" w:eastAsia="Times New Roman" w:hAnsi="Times New Roman" w:cs="Times New Roman"/>
          <w:sz w:val="20"/>
          <w:szCs w:val="20"/>
          <w:lang w:eastAsia="tr-TR"/>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14:paraId="5C89F937" w14:textId="77777777" w:rsidR="008E1482" w:rsidRPr="008E1482" w:rsidRDefault="008E1482" w:rsidP="008E1482">
      <w:pPr>
        <w:spacing w:before="120" w:after="0" w:line="240" w:lineRule="auto"/>
        <w:jc w:val="center"/>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HÜKÜM BULUNMAYAN HALLER</w:t>
      </w:r>
    </w:p>
    <w:p w14:paraId="342A96B6" w14:textId="77777777" w:rsidR="008E1482" w:rsidRPr="008E1482" w:rsidRDefault="008E1482" w:rsidP="008E1482">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Hüküm bulunmayan haller</w:t>
      </w:r>
    </w:p>
    <w:p w14:paraId="60E494E3" w14:textId="77777777" w:rsidR="008E1482" w:rsidRPr="008E1482" w:rsidRDefault="008E1482" w:rsidP="008E1482">
      <w:pPr>
        <w:spacing w:before="120" w:after="0" w:line="240" w:lineRule="auto"/>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3C30C153" w14:textId="77777777" w:rsidR="008E1482" w:rsidRPr="008E1482" w:rsidRDefault="008E1482" w:rsidP="008E1482">
      <w:pPr>
        <w:spacing w:after="0" w:line="240" w:lineRule="auto"/>
        <w:jc w:val="both"/>
        <w:rPr>
          <w:rFonts w:ascii="Times New Roman" w:eastAsia="Times New Roman" w:hAnsi="Times New Roman" w:cs="Times New Roman"/>
          <w:sz w:val="20"/>
          <w:szCs w:val="20"/>
          <w:lang w:eastAsia="tr-TR"/>
        </w:rPr>
      </w:pPr>
    </w:p>
    <w:p w14:paraId="35756678"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r w:rsidRPr="008E1482">
        <w:rPr>
          <w:rFonts w:ascii="Times New Roman" w:eastAsia="Times New Roman" w:hAnsi="Times New Roman" w:cs="Times New Roman"/>
          <w:b/>
          <w:color w:val="000000"/>
          <w:sz w:val="36"/>
          <w:szCs w:val="36"/>
          <w:lang w:eastAsia="tr-TR"/>
        </w:rPr>
        <w:br w:type="page"/>
      </w:r>
    </w:p>
    <w:p w14:paraId="73E8D0D9" w14:textId="77777777" w:rsidR="008E1482" w:rsidRPr="008E1482" w:rsidRDefault="008E1482" w:rsidP="008E1482">
      <w:pPr>
        <w:keepNext/>
        <w:spacing w:before="120" w:after="120" w:line="240" w:lineRule="auto"/>
        <w:jc w:val="center"/>
        <w:outlineLvl w:val="5"/>
        <w:rPr>
          <w:rFonts w:ascii="Times New Roman" w:eastAsia="Times New Roman" w:hAnsi="Times New Roman" w:cs="Times New Roman"/>
          <w:b/>
          <w:bCs/>
          <w:sz w:val="24"/>
          <w:szCs w:val="24"/>
        </w:rPr>
      </w:pPr>
      <w:r w:rsidRPr="008E1482">
        <w:rPr>
          <w:rFonts w:ascii="Times New Roman" w:eastAsia="Times New Roman" w:hAnsi="Times New Roman" w:cs="Times New Roman"/>
          <w:b/>
          <w:bCs/>
          <w:sz w:val="24"/>
          <w:szCs w:val="24"/>
        </w:rPr>
        <w:lastRenderedPageBreak/>
        <w:t xml:space="preserve">Söz. Ek-2: Teknik Şartname (İş Tanımı) </w:t>
      </w:r>
    </w:p>
    <w:p w14:paraId="45A10B12" w14:textId="77777777" w:rsidR="008E1482" w:rsidRPr="008E1482" w:rsidRDefault="008E1482" w:rsidP="008E1482">
      <w:pPr>
        <w:spacing w:after="120" w:line="240" w:lineRule="auto"/>
        <w:jc w:val="both"/>
        <w:rPr>
          <w:rFonts w:ascii="Times New Roman" w:eastAsia="Times New Roman" w:hAnsi="Times New Roman" w:cs="Times New Roman"/>
          <w:sz w:val="20"/>
          <w:szCs w:val="20"/>
          <w:highlight w:val="lightGray"/>
          <w:lang w:eastAsia="tr-TR"/>
        </w:rPr>
      </w:pPr>
      <w:proofErr w:type="gramStart"/>
      <w:r w:rsidRPr="008E1482">
        <w:rPr>
          <w:rFonts w:ascii="Times New Roman" w:eastAsia="Times New Roman" w:hAnsi="Times New Roman" w:cs="Times New Roman"/>
          <w:color w:val="000000"/>
          <w:sz w:val="20"/>
          <w:szCs w:val="20"/>
          <w:highlight w:val="lightGray"/>
          <w:lang w:eastAsia="tr-TR"/>
        </w:rPr>
        <w:t>[</w:t>
      </w:r>
      <w:proofErr w:type="gramEnd"/>
      <w:r w:rsidRPr="008E1482">
        <w:rPr>
          <w:rFonts w:ascii="Times New Roman" w:eastAsia="Times New Roman" w:hAnsi="Times New Roman" w:cs="Times New Roman"/>
          <w:sz w:val="20"/>
          <w:szCs w:val="20"/>
          <w:highlight w:val="lightGray"/>
          <w:lang w:eastAsia="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8E1482">
        <w:rPr>
          <w:rFonts w:ascii="Times New Roman" w:eastAsia="Times New Roman" w:hAnsi="Times New Roman" w:cs="Times New Roman"/>
          <w:sz w:val="20"/>
          <w:szCs w:val="20"/>
          <w:highlight w:val="lightGray"/>
          <w:lang w:eastAsia="tr-TR"/>
        </w:rPr>
        <w:t>dahil</w:t>
      </w:r>
      <w:proofErr w:type="gramEnd"/>
      <w:r w:rsidRPr="008E1482">
        <w:rPr>
          <w:rFonts w:ascii="Times New Roman" w:eastAsia="Times New Roman" w:hAnsi="Times New Roman" w:cs="Times New Roman"/>
          <w:sz w:val="20"/>
          <w:szCs w:val="20"/>
          <w:highlight w:val="lightGray"/>
          <w:lang w:eastAsia="tr-TR"/>
        </w:rPr>
        <w:t xml:space="preserve"> edilir ve ihale sonucunda imzalanan sözleşmenin ayrılmaz bir parçası olur.</w:t>
      </w:r>
    </w:p>
    <w:p w14:paraId="4E327D4B" w14:textId="77777777" w:rsidR="008E1482" w:rsidRPr="008E1482" w:rsidRDefault="008E1482" w:rsidP="008E1482">
      <w:pPr>
        <w:overflowPunct w:val="0"/>
        <w:autoSpaceDE w:val="0"/>
        <w:autoSpaceDN w:val="0"/>
        <w:adjustRightInd w:val="0"/>
        <w:spacing w:after="120" w:line="240" w:lineRule="auto"/>
        <w:jc w:val="both"/>
        <w:textAlignment w:val="baseline"/>
        <w:rPr>
          <w:rFonts w:ascii="Times New Roman" w:eastAsia="Times New Roman" w:hAnsi="Times New Roman" w:cs="Times New Roman"/>
          <w:b/>
          <w:color w:val="000000"/>
          <w:sz w:val="24"/>
          <w:szCs w:val="24"/>
          <w:lang w:eastAsia="tr-TR"/>
        </w:rPr>
      </w:pPr>
      <w:r w:rsidRPr="008E1482">
        <w:rPr>
          <w:rFonts w:ascii="Times New Roman" w:eastAsia="Times New Roman" w:hAnsi="Times New Roman" w:cs="Times New Roman"/>
          <w:sz w:val="20"/>
          <w:szCs w:val="20"/>
          <w:highlight w:val="lightGray"/>
          <w:lang w:eastAsia="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8E1482">
        <w:rPr>
          <w:rFonts w:ascii="Times New Roman" w:eastAsia="Times New Roman" w:hAnsi="Times New Roman" w:cs="Times New Roman"/>
          <w:sz w:val="20"/>
          <w:szCs w:val="20"/>
          <w:highlight w:val="lightGray"/>
          <w:lang w:eastAsia="tr-TR"/>
        </w:rPr>
        <w:t>dahilinde</w:t>
      </w:r>
      <w:proofErr w:type="gramEnd"/>
      <w:r w:rsidRPr="008E1482">
        <w:rPr>
          <w:rFonts w:ascii="Times New Roman" w:eastAsia="Times New Roman" w:hAnsi="Times New Roman" w:cs="Times New Roman"/>
          <w:sz w:val="20"/>
          <w:szCs w:val="20"/>
          <w:highlight w:val="lightGray"/>
          <w:lang w:eastAsia="tr-TR"/>
        </w:rPr>
        <w:t xml:space="preserve"> yapılmasını ve kaynakların israf edilmemesini sağlar.]</w:t>
      </w:r>
      <w:r w:rsidRPr="008E1482">
        <w:rPr>
          <w:rFonts w:ascii="Times New Roman" w:eastAsia="Times New Roman" w:hAnsi="Times New Roman" w:cs="Times New Roman"/>
          <w:sz w:val="24"/>
          <w:szCs w:val="24"/>
          <w:lang w:eastAsia="tr-TR"/>
        </w:rPr>
        <w:t xml:space="preserve"> </w:t>
      </w:r>
    </w:p>
    <w:p w14:paraId="01FD723A"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7313D596"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5AF5D660"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242E0D99"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15CC6F91" w14:textId="77777777" w:rsidR="008E1482" w:rsidRPr="008E1482" w:rsidRDefault="008E1482" w:rsidP="008E1482">
      <w:pPr>
        <w:spacing w:after="0" w:line="240" w:lineRule="auto"/>
        <w:rPr>
          <w:rFonts w:ascii="Times New Roman" w:eastAsia="Times New Roman" w:hAnsi="Times New Roman" w:cs="Times New Roman"/>
          <w:position w:val="-2"/>
          <w:sz w:val="20"/>
          <w:szCs w:val="20"/>
          <w:lang w:eastAsia="tr-TR"/>
        </w:rPr>
      </w:pPr>
      <w:r w:rsidRPr="008E1482">
        <w:rPr>
          <w:rFonts w:ascii="Times New Roman" w:eastAsia="Times New Roman" w:hAnsi="Times New Roman" w:cs="Times New Roman"/>
          <w:b/>
          <w:color w:val="000000"/>
          <w:sz w:val="36"/>
          <w:szCs w:val="36"/>
          <w:lang w:eastAsia="tr-TR"/>
        </w:rPr>
        <w:br w:type="page"/>
      </w:r>
    </w:p>
    <w:p w14:paraId="5EE0BE01" w14:textId="77777777" w:rsidR="008E1482" w:rsidRPr="00A40B00" w:rsidRDefault="008E1482" w:rsidP="008E1482">
      <w:pPr>
        <w:pageBreakBefore/>
        <w:spacing w:after="0" w:line="240" w:lineRule="auto"/>
        <w:jc w:val="center"/>
        <w:rPr>
          <w:rFonts w:ascii="Times New Roman" w:eastAsia="Times New Roman" w:hAnsi="Times New Roman" w:cs="Times New Roman"/>
          <w:b/>
          <w:sz w:val="24"/>
          <w:szCs w:val="24"/>
          <w:lang w:eastAsia="tr-TR"/>
        </w:rPr>
      </w:pPr>
      <w:r w:rsidRPr="00A40B00">
        <w:rPr>
          <w:rFonts w:ascii="Times New Roman" w:eastAsia="Times New Roman" w:hAnsi="Times New Roman" w:cs="Times New Roman"/>
          <w:b/>
          <w:sz w:val="24"/>
          <w:szCs w:val="24"/>
          <w:lang w:eastAsia="tr-TR"/>
        </w:rPr>
        <w:lastRenderedPageBreak/>
        <w:t xml:space="preserve">TEKNİK ŞARTNAME STANDART FORMU   </w:t>
      </w:r>
      <w:proofErr w:type="gramStart"/>
      <w:r w:rsidRPr="00A40B00">
        <w:rPr>
          <w:rFonts w:ascii="Times New Roman" w:eastAsia="Times New Roman" w:hAnsi="Times New Roman" w:cs="Times New Roman"/>
          <w:b/>
          <w:sz w:val="24"/>
          <w:szCs w:val="24"/>
          <w:lang w:eastAsia="tr-TR"/>
        </w:rPr>
        <w:t>(</w:t>
      </w:r>
      <w:proofErr w:type="gramEnd"/>
      <w:r w:rsidRPr="00A40B00">
        <w:rPr>
          <w:rFonts w:ascii="Times New Roman" w:eastAsia="Times New Roman" w:hAnsi="Times New Roman" w:cs="Times New Roman"/>
          <w:b/>
          <w:sz w:val="24"/>
          <w:szCs w:val="24"/>
          <w:lang w:eastAsia="tr-TR"/>
        </w:rPr>
        <w:t>Söz. EK:2b</w:t>
      </w:r>
      <w:proofErr w:type="gramStart"/>
      <w:r w:rsidRPr="00A40B00">
        <w:rPr>
          <w:rFonts w:ascii="Times New Roman" w:eastAsia="Times New Roman" w:hAnsi="Times New Roman" w:cs="Times New Roman"/>
          <w:b/>
          <w:sz w:val="24"/>
          <w:szCs w:val="24"/>
          <w:lang w:eastAsia="tr-TR"/>
        </w:rPr>
        <w:t>)</w:t>
      </w:r>
      <w:proofErr w:type="gramEnd"/>
    </w:p>
    <w:p w14:paraId="6EE60C45" w14:textId="77777777" w:rsidR="008E1482" w:rsidRPr="008E1482" w:rsidRDefault="008E1482" w:rsidP="008E1482">
      <w:pPr>
        <w:spacing w:before="120" w:after="120" w:line="240" w:lineRule="auto"/>
        <w:jc w:val="center"/>
        <w:rPr>
          <w:rFonts w:ascii="Times New Roman" w:eastAsia="Times New Roman" w:hAnsi="Times New Roman" w:cs="Times New Roman"/>
          <w:sz w:val="20"/>
          <w:szCs w:val="20"/>
          <w:lang w:eastAsia="tr-TR"/>
        </w:rPr>
      </w:pPr>
      <w:r w:rsidRPr="00A40B00">
        <w:rPr>
          <w:rFonts w:ascii="Times New Roman" w:eastAsia="Times New Roman" w:hAnsi="Times New Roman" w:cs="Times New Roman"/>
          <w:sz w:val="20"/>
          <w:szCs w:val="20"/>
          <w:lang w:eastAsia="tr-TR"/>
        </w:rPr>
        <w:t>(Mal Alımı ihaleleri için)</w:t>
      </w:r>
    </w:p>
    <w:p w14:paraId="0A71A017" w14:textId="77777777" w:rsidR="008E1482" w:rsidRPr="008E1482" w:rsidRDefault="008E1482" w:rsidP="008E1482">
      <w:pPr>
        <w:spacing w:before="120" w:after="120" w:line="240" w:lineRule="auto"/>
        <w:ind w:firstLine="720"/>
        <w:rPr>
          <w:rFonts w:ascii="Times New Roman" w:eastAsia="Times New Roman" w:hAnsi="Times New Roman" w:cs="Times New Roman"/>
          <w:b/>
          <w:sz w:val="20"/>
          <w:szCs w:val="20"/>
          <w:lang w:eastAsia="tr-TR"/>
        </w:rPr>
      </w:pPr>
    </w:p>
    <w:p w14:paraId="441750EC" w14:textId="77777777" w:rsidR="008E1482" w:rsidRPr="008E1482" w:rsidRDefault="008E1482" w:rsidP="008E1482">
      <w:pPr>
        <w:spacing w:before="120" w:after="120" w:line="240" w:lineRule="auto"/>
        <w:jc w:val="both"/>
        <w:rPr>
          <w:rFonts w:ascii="Times New Roman" w:eastAsia="Times New Roman" w:hAnsi="Times New Roman" w:cs="Times New Roman"/>
          <w:sz w:val="20"/>
          <w:szCs w:val="20"/>
          <w:lang w:eastAsia="tr-TR"/>
        </w:rPr>
      </w:pPr>
      <w:proofErr w:type="gramStart"/>
      <w:r w:rsidRPr="008E1482">
        <w:rPr>
          <w:rFonts w:ascii="Times New Roman" w:eastAsia="Times New Roman" w:hAnsi="Times New Roman" w:cs="Times New Roman"/>
          <w:sz w:val="20"/>
          <w:szCs w:val="20"/>
          <w:highlight w:val="lightGray"/>
          <w:lang w:eastAsia="tr-TR"/>
        </w:rPr>
        <w:t>[</w:t>
      </w:r>
      <w:proofErr w:type="gramEnd"/>
      <w:r w:rsidRPr="008E1482">
        <w:rPr>
          <w:rFonts w:ascii="Times New Roman" w:eastAsia="Times New Roman" w:hAnsi="Times New Roman" w:cs="Times New Roman"/>
          <w:sz w:val="20"/>
          <w:szCs w:val="20"/>
          <w:highlight w:val="lightGray"/>
          <w:lang w:eastAsia="tr-TR"/>
        </w:rPr>
        <w:t xml:space="preserve">Sözleşme Makamı mal alımı kapsamında tedarik etmek istediği mallarda arayacağı; özellikleri, standart ve kalite seviyelerini, montaj ve bakım onarım hizmetlerini </w:t>
      </w:r>
      <w:proofErr w:type="spellStart"/>
      <w:r w:rsidRPr="008E1482">
        <w:rPr>
          <w:rFonts w:ascii="Times New Roman" w:eastAsia="Times New Roman" w:hAnsi="Times New Roman" w:cs="Times New Roman"/>
          <w:sz w:val="20"/>
          <w:szCs w:val="20"/>
          <w:highlight w:val="lightGray"/>
          <w:lang w:eastAsia="tr-TR"/>
        </w:rPr>
        <w:t>vb</w:t>
      </w:r>
      <w:proofErr w:type="spellEnd"/>
      <w:r w:rsidRPr="008E1482">
        <w:rPr>
          <w:rFonts w:ascii="Times New Roman" w:eastAsia="Times New Roman" w:hAnsi="Times New Roman" w:cs="Times New Roman"/>
          <w:sz w:val="20"/>
          <w:szCs w:val="20"/>
          <w:highlight w:val="lightGray"/>
          <w:lang w:eastAsia="tr-TR"/>
        </w:rPr>
        <w:t xml:space="preserve"> hususları ihaleye çıkmadan önce hazırlayacağı Teknik Şartnamede detaylı olarak izah edecektir. Aşağıdaki bölümlerden işin niteliğine uygun olanları doldurulacak, gerek duyulursa ilave maddeler eklenebilecektir.</w:t>
      </w:r>
      <w:proofErr w:type="gramStart"/>
      <w:r w:rsidRPr="008E1482">
        <w:rPr>
          <w:rFonts w:ascii="Times New Roman" w:eastAsia="Times New Roman" w:hAnsi="Times New Roman" w:cs="Times New Roman"/>
          <w:sz w:val="20"/>
          <w:szCs w:val="20"/>
          <w:highlight w:val="lightGray"/>
          <w:lang w:eastAsia="tr-TR"/>
        </w:rPr>
        <w:t>]</w:t>
      </w:r>
      <w:proofErr w:type="gramEnd"/>
    </w:p>
    <w:p w14:paraId="4D883AE9" w14:textId="45C3DC8C" w:rsidR="008E1482" w:rsidRPr="008E1482" w:rsidRDefault="008E1482" w:rsidP="008E1482">
      <w:pPr>
        <w:spacing w:before="120" w:after="120" w:line="240" w:lineRule="auto"/>
        <w:rPr>
          <w:rFonts w:ascii="Times New Roman" w:eastAsia="Times New Roman" w:hAnsi="Times New Roman" w:cs="Times New Roman"/>
          <w:sz w:val="24"/>
          <w:szCs w:val="24"/>
          <w:lang w:eastAsia="tr-TR"/>
        </w:rPr>
      </w:pPr>
      <w:r w:rsidRPr="008E1482">
        <w:rPr>
          <w:rFonts w:ascii="Times New Roman" w:eastAsia="Times New Roman" w:hAnsi="Times New Roman" w:cs="Times New Roman"/>
          <w:b/>
          <w:sz w:val="24"/>
          <w:szCs w:val="24"/>
          <w:lang w:eastAsia="tr-TR"/>
        </w:rPr>
        <w:t xml:space="preserve">İhaleye çıkan kurumun/firmanın </w:t>
      </w:r>
      <w:proofErr w:type="gramStart"/>
      <w:r w:rsidRPr="008E1482">
        <w:rPr>
          <w:rFonts w:ascii="Times New Roman" w:eastAsia="Times New Roman" w:hAnsi="Times New Roman" w:cs="Times New Roman"/>
          <w:b/>
          <w:sz w:val="24"/>
          <w:szCs w:val="24"/>
          <w:lang w:eastAsia="tr-TR"/>
        </w:rPr>
        <w:t>adı :</w:t>
      </w:r>
      <w:r w:rsidRPr="008E1482">
        <w:rPr>
          <w:rFonts w:ascii="Times New Roman" w:eastAsia="Times New Roman" w:hAnsi="Times New Roman" w:cs="Times New Roman"/>
          <w:sz w:val="24"/>
          <w:szCs w:val="24"/>
          <w:lang w:eastAsia="tr-TR"/>
        </w:rPr>
        <w:t xml:space="preserve"> </w:t>
      </w:r>
      <w:r w:rsidR="00A40B00">
        <w:rPr>
          <w:rFonts w:ascii="Times New Roman" w:eastAsia="Times New Roman" w:hAnsi="Times New Roman" w:cs="Times New Roman"/>
          <w:sz w:val="24"/>
          <w:szCs w:val="24"/>
          <w:lang w:eastAsia="tr-TR"/>
        </w:rPr>
        <w:t>KOCAELİ</w:t>
      </w:r>
      <w:proofErr w:type="gramEnd"/>
      <w:r w:rsidR="00A40B00">
        <w:rPr>
          <w:rFonts w:ascii="Times New Roman" w:eastAsia="Times New Roman" w:hAnsi="Times New Roman" w:cs="Times New Roman"/>
          <w:sz w:val="24"/>
          <w:szCs w:val="24"/>
          <w:lang w:eastAsia="tr-TR"/>
        </w:rPr>
        <w:t xml:space="preserve"> SANAYİ ODASI</w:t>
      </w:r>
    </w:p>
    <w:p w14:paraId="7E48D9ED" w14:textId="77777777" w:rsidR="008E1482" w:rsidRPr="008E1482" w:rsidRDefault="008E1482" w:rsidP="008E1482">
      <w:pPr>
        <w:spacing w:before="120" w:after="120" w:line="240" w:lineRule="auto"/>
        <w:rPr>
          <w:rFonts w:ascii="Times New Roman" w:eastAsia="Times New Roman" w:hAnsi="Times New Roman" w:cs="Times New Roman"/>
          <w:sz w:val="24"/>
          <w:szCs w:val="24"/>
          <w:lang w:eastAsia="tr-TR"/>
        </w:rPr>
      </w:pPr>
      <w:r w:rsidRPr="008E1482">
        <w:rPr>
          <w:rFonts w:ascii="Times New Roman" w:eastAsia="Times New Roman" w:hAnsi="Times New Roman" w:cs="Times New Roman"/>
          <w:sz w:val="24"/>
          <w:szCs w:val="24"/>
          <w:lang w:eastAsia="tr-TR"/>
        </w:rPr>
        <w:t>1. Genel Tanım</w:t>
      </w:r>
    </w:p>
    <w:p w14:paraId="4BDD5EC5" w14:textId="77777777" w:rsidR="008E1482" w:rsidRPr="008E1482" w:rsidRDefault="008E1482" w:rsidP="008E1482">
      <w:pPr>
        <w:spacing w:before="120" w:after="120" w:line="240" w:lineRule="auto"/>
        <w:rPr>
          <w:rFonts w:ascii="Times New Roman" w:eastAsia="Times New Roman" w:hAnsi="Times New Roman" w:cs="Times New Roman"/>
          <w:sz w:val="24"/>
          <w:szCs w:val="24"/>
          <w:lang w:eastAsia="tr-TR"/>
        </w:rPr>
      </w:pPr>
      <w:r w:rsidRPr="008E1482">
        <w:rPr>
          <w:rFonts w:ascii="Times New Roman" w:eastAsia="Times New Roman" w:hAnsi="Times New Roman" w:cs="Times New Roman"/>
          <w:sz w:val="24"/>
          <w:szCs w:val="24"/>
          <w:highlight w:val="lightGray"/>
          <w:lang w:eastAsia="tr-TR"/>
        </w:rPr>
        <w:t>&lt;Projenizin genel bir tanımını yapınız&gt;</w:t>
      </w:r>
    </w:p>
    <w:p w14:paraId="06898735" w14:textId="77777777" w:rsidR="008E1482" w:rsidRPr="008E1482" w:rsidRDefault="008E1482" w:rsidP="008E1482">
      <w:pPr>
        <w:spacing w:before="120" w:after="120" w:line="240" w:lineRule="auto"/>
        <w:ind w:left="360"/>
        <w:rPr>
          <w:rFonts w:ascii="Times New Roman" w:eastAsia="Times New Roman" w:hAnsi="Times New Roman" w:cs="Times New Roman"/>
          <w:sz w:val="24"/>
          <w:szCs w:val="24"/>
          <w:lang w:eastAsia="tr-TR"/>
        </w:rPr>
      </w:pPr>
      <w:r w:rsidRPr="008E1482">
        <w:rPr>
          <w:rFonts w:ascii="Times New Roman" w:eastAsia="Times New Roman" w:hAnsi="Times New Roman" w:cs="Times New Roman"/>
          <w:sz w:val="24"/>
          <w:szCs w:val="24"/>
          <w:lang w:eastAsia="tr-TR"/>
        </w:rPr>
        <w:t>2. Tedarik Edilecek Mallar, Teknik Özellikleri ve Miktarı</w:t>
      </w:r>
    </w:p>
    <w:p w14:paraId="667E00E7" w14:textId="77777777" w:rsidR="008E1482" w:rsidRPr="008E1482" w:rsidRDefault="008E1482" w:rsidP="00A40B00">
      <w:pPr>
        <w:spacing w:before="120" w:after="120" w:line="240" w:lineRule="auto"/>
        <w:contextualSpacing/>
        <w:rPr>
          <w:rFonts w:ascii="Times New Roman" w:eastAsia="Times New Roman" w:hAnsi="Times New Roman" w:cs="Times New Roman"/>
          <w:sz w:val="24"/>
          <w:szCs w:val="24"/>
          <w:lang w:eastAsia="tr-TR"/>
        </w:rPr>
      </w:pPr>
    </w:p>
    <w:tbl>
      <w:tblPr>
        <w:tblW w:w="492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152"/>
        <w:gridCol w:w="974"/>
        <w:gridCol w:w="5671"/>
        <w:gridCol w:w="782"/>
      </w:tblGrid>
      <w:tr w:rsidR="008E1482" w:rsidRPr="00A40B00" w14:paraId="54F4F5FA" w14:textId="77777777" w:rsidTr="00557ECF">
        <w:trPr>
          <w:cantSplit/>
          <w:trHeight w:val="274"/>
          <w:tblHeader/>
        </w:trPr>
        <w:tc>
          <w:tcPr>
            <w:tcW w:w="568" w:type="dxa"/>
            <w:shd w:val="pct5" w:color="auto" w:fill="FFFFFF"/>
          </w:tcPr>
          <w:p w14:paraId="0AF59B80" w14:textId="77777777" w:rsidR="008E1482" w:rsidRPr="00A40B00" w:rsidRDefault="008E1482" w:rsidP="008E1482">
            <w:pPr>
              <w:spacing w:before="120" w:after="120" w:line="240" w:lineRule="auto"/>
              <w:jc w:val="center"/>
              <w:rPr>
                <w:rFonts w:ascii="Times New Roman" w:eastAsia="Times New Roman" w:hAnsi="Times New Roman" w:cs="Times New Roman"/>
                <w:b/>
                <w:lang w:eastAsia="tr-TR"/>
              </w:rPr>
            </w:pPr>
            <w:r w:rsidRPr="00A40B00">
              <w:rPr>
                <w:rFonts w:ascii="Times New Roman" w:eastAsia="Times New Roman" w:hAnsi="Times New Roman" w:cs="Times New Roman"/>
                <w:b/>
                <w:lang w:eastAsia="tr-TR"/>
              </w:rPr>
              <w:t>A</w:t>
            </w:r>
          </w:p>
        </w:tc>
        <w:tc>
          <w:tcPr>
            <w:tcW w:w="1152" w:type="dxa"/>
            <w:vMerge w:val="restart"/>
            <w:shd w:val="pct5" w:color="auto" w:fill="FFFFFF"/>
          </w:tcPr>
          <w:p w14:paraId="0B5B4177" w14:textId="77777777" w:rsidR="008E1482" w:rsidRPr="00A40B00" w:rsidRDefault="008E1482" w:rsidP="008E1482">
            <w:pPr>
              <w:spacing w:before="120" w:after="120" w:line="240" w:lineRule="auto"/>
              <w:jc w:val="center"/>
              <w:rPr>
                <w:rFonts w:ascii="Times New Roman" w:eastAsia="Times New Roman" w:hAnsi="Times New Roman" w:cs="Times New Roman"/>
                <w:b/>
                <w:sz w:val="18"/>
                <w:szCs w:val="18"/>
                <w:lang w:eastAsia="tr-TR"/>
              </w:rPr>
            </w:pPr>
            <w:r w:rsidRPr="00A40B00">
              <w:rPr>
                <w:rFonts w:ascii="Times New Roman" w:eastAsia="Times New Roman" w:hAnsi="Times New Roman" w:cs="Times New Roman"/>
                <w:b/>
                <w:sz w:val="18"/>
                <w:szCs w:val="18"/>
                <w:lang w:eastAsia="tr-TR"/>
              </w:rPr>
              <w:t>Alınacak Malın/Yapılacak İşin Adı</w:t>
            </w:r>
          </w:p>
        </w:tc>
        <w:tc>
          <w:tcPr>
            <w:tcW w:w="974" w:type="dxa"/>
            <w:vMerge w:val="restart"/>
            <w:shd w:val="pct5" w:color="auto" w:fill="FFFFFF"/>
          </w:tcPr>
          <w:p w14:paraId="46EB1C0A" w14:textId="77777777" w:rsidR="008E1482" w:rsidRPr="00A40B00" w:rsidRDefault="008E1482" w:rsidP="008E1482">
            <w:pPr>
              <w:spacing w:before="120" w:after="120" w:line="240" w:lineRule="auto"/>
              <w:jc w:val="center"/>
              <w:rPr>
                <w:rFonts w:ascii="Times New Roman" w:eastAsia="Times New Roman" w:hAnsi="Times New Roman" w:cs="Times New Roman"/>
                <w:b/>
                <w:sz w:val="18"/>
                <w:szCs w:val="18"/>
                <w:lang w:eastAsia="tr-TR"/>
              </w:rPr>
            </w:pPr>
            <w:r w:rsidRPr="00A40B00">
              <w:rPr>
                <w:rFonts w:ascii="Times New Roman" w:eastAsia="Times New Roman" w:hAnsi="Times New Roman" w:cs="Times New Roman"/>
                <w:b/>
                <w:sz w:val="18"/>
                <w:szCs w:val="18"/>
                <w:lang w:eastAsia="tr-TR"/>
              </w:rPr>
              <w:t>Alınacak Malın/Yapılacak İşin Bütçe Kalemi Numarası</w:t>
            </w:r>
          </w:p>
        </w:tc>
        <w:tc>
          <w:tcPr>
            <w:tcW w:w="5671" w:type="dxa"/>
            <w:shd w:val="pct5" w:color="auto" w:fill="FFFFFF"/>
          </w:tcPr>
          <w:p w14:paraId="449F931C" w14:textId="77777777" w:rsidR="008E1482" w:rsidRPr="00A40B00" w:rsidRDefault="008E1482" w:rsidP="008E1482">
            <w:pPr>
              <w:spacing w:before="120" w:after="120" w:line="240" w:lineRule="auto"/>
              <w:jc w:val="center"/>
              <w:rPr>
                <w:rFonts w:ascii="Times New Roman" w:eastAsia="Times New Roman" w:hAnsi="Times New Roman" w:cs="Times New Roman"/>
                <w:b/>
                <w:lang w:eastAsia="tr-TR"/>
              </w:rPr>
            </w:pPr>
            <w:r w:rsidRPr="00A40B00">
              <w:rPr>
                <w:rFonts w:ascii="Times New Roman" w:eastAsia="Times New Roman" w:hAnsi="Times New Roman" w:cs="Times New Roman"/>
                <w:b/>
                <w:lang w:eastAsia="tr-TR"/>
              </w:rPr>
              <w:t>B</w:t>
            </w:r>
          </w:p>
        </w:tc>
        <w:tc>
          <w:tcPr>
            <w:tcW w:w="782" w:type="dxa"/>
            <w:shd w:val="pct5" w:color="auto" w:fill="FFFFFF"/>
          </w:tcPr>
          <w:p w14:paraId="38DB6D18" w14:textId="77777777" w:rsidR="008E1482" w:rsidRPr="00A40B00" w:rsidRDefault="008E1482" w:rsidP="008E1482">
            <w:pPr>
              <w:spacing w:before="120" w:after="120" w:line="240" w:lineRule="auto"/>
              <w:jc w:val="center"/>
              <w:rPr>
                <w:rFonts w:ascii="Times New Roman" w:eastAsia="Times New Roman" w:hAnsi="Times New Roman" w:cs="Times New Roman"/>
                <w:b/>
                <w:lang w:eastAsia="tr-TR"/>
              </w:rPr>
            </w:pPr>
            <w:r w:rsidRPr="00A40B00">
              <w:rPr>
                <w:rFonts w:ascii="Times New Roman" w:eastAsia="Times New Roman" w:hAnsi="Times New Roman" w:cs="Times New Roman"/>
                <w:b/>
                <w:lang w:eastAsia="tr-TR"/>
              </w:rPr>
              <w:t>C</w:t>
            </w:r>
          </w:p>
        </w:tc>
      </w:tr>
      <w:tr w:rsidR="008E1482" w:rsidRPr="00A40B00" w14:paraId="1BBF212D" w14:textId="77777777" w:rsidTr="00557ECF">
        <w:trPr>
          <w:cantSplit/>
          <w:trHeight w:val="274"/>
          <w:tblHeader/>
        </w:trPr>
        <w:tc>
          <w:tcPr>
            <w:tcW w:w="568" w:type="dxa"/>
            <w:shd w:val="pct5" w:color="auto" w:fill="FFFFFF"/>
          </w:tcPr>
          <w:p w14:paraId="548D63DE" w14:textId="77777777" w:rsidR="008E1482" w:rsidRPr="00A40B00" w:rsidRDefault="008E1482" w:rsidP="008E1482">
            <w:pPr>
              <w:spacing w:before="120" w:after="120" w:line="240" w:lineRule="auto"/>
              <w:jc w:val="center"/>
              <w:rPr>
                <w:rFonts w:ascii="Times New Roman" w:eastAsia="Times New Roman" w:hAnsi="Times New Roman" w:cs="Times New Roman"/>
                <w:b/>
                <w:sz w:val="18"/>
                <w:szCs w:val="18"/>
                <w:lang w:eastAsia="tr-TR"/>
              </w:rPr>
            </w:pPr>
            <w:r w:rsidRPr="00A40B00">
              <w:rPr>
                <w:rFonts w:ascii="Times New Roman" w:eastAsia="Times New Roman" w:hAnsi="Times New Roman" w:cs="Times New Roman"/>
                <w:b/>
                <w:sz w:val="18"/>
                <w:szCs w:val="18"/>
                <w:lang w:eastAsia="tr-TR"/>
              </w:rPr>
              <w:t>Sıra/Lot No</w:t>
            </w:r>
          </w:p>
        </w:tc>
        <w:tc>
          <w:tcPr>
            <w:tcW w:w="1152" w:type="dxa"/>
            <w:vMerge/>
            <w:shd w:val="pct5" w:color="auto" w:fill="FFFFFF"/>
          </w:tcPr>
          <w:p w14:paraId="4F3D12A4" w14:textId="77777777" w:rsidR="008E1482" w:rsidRPr="00A40B00" w:rsidRDefault="008E1482" w:rsidP="008E1482">
            <w:pPr>
              <w:spacing w:before="120" w:after="120" w:line="240" w:lineRule="auto"/>
              <w:jc w:val="center"/>
              <w:rPr>
                <w:rFonts w:ascii="Times New Roman" w:eastAsia="Times New Roman" w:hAnsi="Times New Roman" w:cs="Times New Roman"/>
                <w:b/>
                <w:lang w:eastAsia="tr-TR"/>
              </w:rPr>
            </w:pPr>
          </w:p>
        </w:tc>
        <w:tc>
          <w:tcPr>
            <w:tcW w:w="974" w:type="dxa"/>
            <w:vMerge/>
            <w:shd w:val="pct5" w:color="auto" w:fill="FFFFFF"/>
          </w:tcPr>
          <w:p w14:paraId="7500F2FE" w14:textId="77777777" w:rsidR="008E1482" w:rsidRPr="00A40B00" w:rsidRDefault="008E1482" w:rsidP="008E1482">
            <w:pPr>
              <w:spacing w:before="120" w:after="120" w:line="240" w:lineRule="auto"/>
              <w:jc w:val="center"/>
              <w:rPr>
                <w:rFonts w:ascii="Times New Roman" w:eastAsia="Times New Roman" w:hAnsi="Times New Roman" w:cs="Times New Roman"/>
                <w:b/>
                <w:lang w:eastAsia="tr-TR"/>
              </w:rPr>
            </w:pPr>
          </w:p>
        </w:tc>
        <w:tc>
          <w:tcPr>
            <w:tcW w:w="5671" w:type="dxa"/>
            <w:shd w:val="pct5" w:color="auto" w:fill="FFFFFF"/>
          </w:tcPr>
          <w:p w14:paraId="4076FD2C" w14:textId="77777777" w:rsidR="008E1482" w:rsidRPr="00A40B00" w:rsidRDefault="008E1482" w:rsidP="008E1482">
            <w:pPr>
              <w:spacing w:before="120" w:after="120" w:line="240" w:lineRule="auto"/>
              <w:jc w:val="center"/>
              <w:rPr>
                <w:rFonts w:ascii="Times New Roman" w:eastAsia="Times New Roman" w:hAnsi="Times New Roman" w:cs="Times New Roman"/>
                <w:b/>
                <w:lang w:eastAsia="tr-TR"/>
              </w:rPr>
            </w:pPr>
            <w:r w:rsidRPr="00A40B00">
              <w:rPr>
                <w:rFonts w:ascii="Times New Roman" w:eastAsia="Times New Roman" w:hAnsi="Times New Roman" w:cs="Times New Roman"/>
                <w:b/>
                <w:lang w:eastAsia="tr-TR"/>
              </w:rPr>
              <w:t>Teknik Özellikleri</w:t>
            </w:r>
          </w:p>
        </w:tc>
        <w:tc>
          <w:tcPr>
            <w:tcW w:w="782" w:type="dxa"/>
            <w:shd w:val="pct5" w:color="auto" w:fill="FFFFFF"/>
          </w:tcPr>
          <w:p w14:paraId="2FDB676A" w14:textId="77777777" w:rsidR="008E1482" w:rsidRPr="00A40B00" w:rsidRDefault="008E1482" w:rsidP="008E1482">
            <w:pPr>
              <w:spacing w:before="120" w:after="120" w:line="240" w:lineRule="auto"/>
              <w:jc w:val="center"/>
              <w:rPr>
                <w:rFonts w:ascii="Times New Roman" w:eastAsia="Times New Roman" w:hAnsi="Times New Roman" w:cs="Times New Roman"/>
                <w:b/>
                <w:sz w:val="18"/>
                <w:szCs w:val="18"/>
                <w:lang w:eastAsia="tr-TR"/>
              </w:rPr>
            </w:pPr>
            <w:r w:rsidRPr="00A40B00">
              <w:rPr>
                <w:rFonts w:ascii="Times New Roman" w:eastAsia="Times New Roman" w:hAnsi="Times New Roman" w:cs="Times New Roman"/>
                <w:b/>
                <w:sz w:val="18"/>
                <w:szCs w:val="18"/>
                <w:lang w:eastAsia="tr-TR"/>
              </w:rPr>
              <w:t>Miktarı</w:t>
            </w:r>
          </w:p>
          <w:p w14:paraId="0F1B0C9A" w14:textId="77777777" w:rsidR="008E1482" w:rsidRPr="00A40B00" w:rsidRDefault="008E1482" w:rsidP="008E1482">
            <w:pPr>
              <w:spacing w:before="120" w:after="120" w:line="240" w:lineRule="auto"/>
              <w:jc w:val="center"/>
              <w:rPr>
                <w:rFonts w:ascii="Times New Roman" w:eastAsia="Times New Roman" w:hAnsi="Times New Roman" w:cs="Times New Roman"/>
                <w:b/>
                <w:lang w:eastAsia="tr-TR"/>
              </w:rPr>
            </w:pPr>
            <w:r w:rsidRPr="00A40B00">
              <w:rPr>
                <w:rFonts w:ascii="Times New Roman" w:eastAsia="Times New Roman" w:hAnsi="Times New Roman" w:cs="Times New Roman"/>
                <w:b/>
                <w:sz w:val="18"/>
                <w:szCs w:val="18"/>
                <w:lang w:eastAsia="tr-TR"/>
              </w:rPr>
              <w:t>(Adet)</w:t>
            </w:r>
          </w:p>
        </w:tc>
      </w:tr>
      <w:tr w:rsidR="008E1482" w:rsidRPr="008E1482" w14:paraId="52B625A5" w14:textId="77777777" w:rsidTr="00557ECF">
        <w:trPr>
          <w:cantSplit/>
        </w:trPr>
        <w:tc>
          <w:tcPr>
            <w:tcW w:w="568" w:type="dxa"/>
          </w:tcPr>
          <w:p w14:paraId="0E687BCA" w14:textId="77777777" w:rsidR="008E1482" w:rsidRPr="00A40B00" w:rsidRDefault="008E1482" w:rsidP="008E1482">
            <w:pPr>
              <w:spacing w:before="120" w:after="120" w:line="240" w:lineRule="auto"/>
              <w:jc w:val="center"/>
              <w:rPr>
                <w:rFonts w:ascii="Times New Roman" w:eastAsia="Times New Roman" w:hAnsi="Times New Roman" w:cs="Times New Roman"/>
                <w:b/>
                <w:sz w:val="24"/>
                <w:szCs w:val="24"/>
                <w:lang w:eastAsia="tr-TR"/>
              </w:rPr>
            </w:pPr>
            <w:r w:rsidRPr="00A40B00">
              <w:rPr>
                <w:rFonts w:ascii="Times New Roman" w:eastAsia="Times New Roman" w:hAnsi="Times New Roman" w:cs="Times New Roman"/>
                <w:b/>
                <w:sz w:val="24"/>
                <w:szCs w:val="24"/>
                <w:lang w:eastAsia="tr-TR"/>
              </w:rPr>
              <w:lastRenderedPageBreak/>
              <w:t>1</w:t>
            </w:r>
          </w:p>
        </w:tc>
        <w:tc>
          <w:tcPr>
            <w:tcW w:w="1152" w:type="dxa"/>
          </w:tcPr>
          <w:p w14:paraId="5961AFF3" w14:textId="4DE06975" w:rsidR="008E1482" w:rsidRPr="00A40B00" w:rsidRDefault="00557ECF" w:rsidP="00557ECF">
            <w:pPr>
              <w:spacing w:before="120" w:after="120" w:line="240" w:lineRule="auto"/>
              <w:rPr>
                <w:rFonts w:ascii="Times New Roman" w:eastAsia="Times New Roman" w:hAnsi="Times New Roman" w:cs="Times New Roman"/>
                <w:sz w:val="24"/>
                <w:szCs w:val="24"/>
                <w:lang w:eastAsia="tr-TR"/>
              </w:rPr>
            </w:pPr>
            <w:r w:rsidRPr="00A40B00">
              <w:rPr>
                <w:rFonts w:ascii="Times New Roman" w:eastAsia="Times New Roman" w:hAnsi="Times New Roman" w:cs="Times New Roman"/>
                <w:sz w:val="24"/>
                <w:szCs w:val="24"/>
                <w:lang w:eastAsia="tr-TR"/>
              </w:rPr>
              <w:t xml:space="preserve">CNC TORNA </w:t>
            </w:r>
            <w:proofErr w:type="gramStart"/>
            <w:r w:rsidRPr="00A40B00">
              <w:rPr>
                <w:rFonts w:ascii="Times New Roman" w:eastAsia="Times New Roman" w:hAnsi="Times New Roman" w:cs="Times New Roman"/>
                <w:sz w:val="24"/>
                <w:szCs w:val="24"/>
                <w:lang w:eastAsia="tr-TR"/>
              </w:rPr>
              <w:t>TEZGAHI</w:t>
            </w:r>
            <w:proofErr w:type="gramEnd"/>
            <w:r w:rsidRPr="00A40B00">
              <w:rPr>
                <w:rFonts w:ascii="Times New Roman" w:eastAsia="Times New Roman" w:hAnsi="Times New Roman" w:cs="Times New Roman"/>
                <w:sz w:val="24"/>
                <w:szCs w:val="24"/>
                <w:lang w:eastAsia="tr-TR"/>
              </w:rPr>
              <w:t xml:space="preserve"> ALIMI</w:t>
            </w:r>
          </w:p>
        </w:tc>
        <w:tc>
          <w:tcPr>
            <w:tcW w:w="974" w:type="dxa"/>
          </w:tcPr>
          <w:p w14:paraId="13A7E6A1" w14:textId="353A919C" w:rsidR="008E1482" w:rsidRPr="00A40B00" w:rsidRDefault="00557ECF" w:rsidP="008E1482">
            <w:pPr>
              <w:spacing w:before="120" w:after="120" w:line="240" w:lineRule="auto"/>
              <w:rPr>
                <w:rFonts w:ascii="Times New Roman" w:eastAsia="Times New Roman" w:hAnsi="Times New Roman" w:cs="Times New Roman"/>
                <w:sz w:val="24"/>
                <w:szCs w:val="24"/>
                <w:lang w:eastAsia="tr-TR"/>
              </w:rPr>
            </w:pPr>
            <w:r w:rsidRPr="00A40B00">
              <w:rPr>
                <w:rFonts w:ascii="Times New Roman" w:eastAsia="Times New Roman" w:hAnsi="Times New Roman" w:cs="Times New Roman"/>
                <w:sz w:val="24"/>
                <w:szCs w:val="24"/>
                <w:lang w:eastAsia="tr-TR"/>
              </w:rPr>
              <w:t>3.3.2</w:t>
            </w:r>
          </w:p>
        </w:tc>
        <w:tc>
          <w:tcPr>
            <w:tcW w:w="5671" w:type="dxa"/>
          </w:tcPr>
          <w:p w14:paraId="57D12ABF"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proofErr w:type="gramStart"/>
            <w:r w:rsidRPr="00A40B00">
              <w:rPr>
                <w:rFonts w:ascii="Times New Roman" w:hAnsi="Times New Roman" w:cs="Times New Roman"/>
                <w:iCs/>
                <w:color w:val="auto"/>
              </w:rPr>
              <w:t>Tezgah</w:t>
            </w:r>
            <w:proofErr w:type="gramEnd"/>
            <w:r w:rsidRPr="00A40B00">
              <w:rPr>
                <w:rFonts w:ascii="Times New Roman" w:hAnsi="Times New Roman" w:cs="Times New Roman"/>
                <w:iCs/>
                <w:color w:val="auto"/>
              </w:rPr>
              <w:t xml:space="preserve"> 30° eğik </w:t>
            </w:r>
            <w:proofErr w:type="spellStart"/>
            <w:r w:rsidRPr="00A40B00">
              <w:rPr>
                <w:rFonts w:ascii="Times New Roman" w:hAnsi="Times New Roman" w:cs="Times New Roman"/>
                <w:iCs/>
                <w:color w:val="auto"/>
              </w:rPr>
              <w:t>monoblok</w:t>
            </w:r>
            <w:proofErr w:type="spellEnd"/>
            <w:r w:rsidRPr="00A40B00">
              <w:rPr>
                <w:rFonts w:ascii="Times New Roman" w:hAnsi="Times New Roman" w:cs="Times New Roman"/>
                <w:iCs/>
                <w:color w:val="auto"/>
              </w:rPr>
              <w:t xml:space="preserve"> gövde olmalıdır.</w:t>
            </w:r>
          </w:p>
          <w:p w14:paraId="0E61C652"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r w:rsidRPr="00A40B00">
              <w:rPr>
                <w:rFonts w:ascii="Times New Roman" w:hAnsi="Times New Roman" w:cs="Times New Roman"/>
                <w:iCs/>
                <w:color w:val="auto"/>
              </w:rPr>
              <w:t>Maksimum tornalama çapı en az 360mm olmalıdır.</w:t>
            </w:r>
          </w:p>
          <w:p w14:paraId="5801DE9A"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r w:rsidRPr="00A40B00">
              <w:rPr>
                <w:rFonts w:ascii="Times New Roman" w:hAnsi="Times New Roman" w:cs="Times New Roman"/>
                <w:iCs/>
                <w:color w:val="auto"/>
              </w:rPr>
              <w:t>Maksimum tornalama boyu en az 540mm olmalıdır.</w:t>
            </w:r>
          </w:p>
          <w:p w14:paraId="5AC5973B"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r w:rsidRPr="00A40B00">
              <w:rPr>
                <w:rFonts w:ascii="Times New Roman" w:hAnsi="Times New Roman" w:cs="Times New Roman"/>
                <w:iCs/>
                <w:color w:val="auto"/>
              </w:rPr>
              <w:t>Kızak üstü çevirme çapı en az 490mm olmalıdır.</w:t>
            </w:r>
          </w:p>
          <w:p w14:paraId="694791BD"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r w:rsidRPr="00A40B00">
              <w:rPr>
                <w:rFonts w:ascii="Times New Roman" w:hAnsi="Times New Roman" w:cs="Times New Roman"/>
                <w:iCs/>
                <w:color w:val="auto"/>
              </w:rPr>
              <w:t>Tam boyda standart tornalama çapı en az 220mm olmalıdır.</w:t>
            </w:r>
          </w:p>
          <w:p w14:paraId="79AF01A8"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r w:rsidRPr="00A40B00">
              <w:rPr>
                <w:rFonts w:ascii="Times New Roman" w:hAnsi="Times New Roman" w:cs="Times New Roman"/>
                <w:iCs/>
                <w:color w:val="auto"/>
              </w:rPr>
              <w:t xml:space="preserve">X ekseni hareketi en az 230 mm olmalıdır. </w:t>
            </w:r>
          </w:p>
          <w:p w14:paraId="49DF8FDA"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r w:rsidRPr="00A40B00">
              <w:rPr>
                <w:rFonts w:ascii="Times New Roman" w:hAnsi="Times New Roman" w:cs="Times New Roman"/>
                <w:iCs/>
                <w:color w:val="auto"/>
              </w:rPr>
              <w:t>Z ekseni hareketi en az 575 mm olmalıdır.</w:t>
            </w:r>
          </w:p>
          <w:p w14:paraId="209E87EC"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proofErr w:type="gramStart"/>
            <w:r w:rsidRPr="00A40B00">
              <w:rPr>
                <w:rFonts w:ascii="Times New Roman" w:hAnsi="Times New Roman" w:cs="Times New Roman"/>
                <w:color w:val="auto"/>
              </w:rPr>
              <w:t>Tezgah</w:t>
            </w:r>
            <w:proofErr w:type="gramEnd"/>
            <w:r w:rsidRPr="00A40B00">
              <w:rPr>
                <w:rFonts w:ascii="Times New Roman" w:hAnsi="Times New Roman" w:cs="Times New Roman"/>
                <w:color w:val="auto"/>
              </w:rPr>
              <w:t xml:space="preserve"> eksenleri en az 0.01mm doğruluğunda ve 0.005mm </w:t>
            </w:r>
            <w:proofErr w:type="spellStart"/>
            <w:r w:rsidRPr="00A40B00">
              <w:rPr>
                <w:rFonts w:ascii="Times New Roman" w:hAnsi="Times New Roman" w:cs="Times New Roman"/>
                <w:color w:val="auto"/>
              </w:rPr>
              <w:t>tekrarlanabilirlik</w:t>
            </w:r>
            <w:proofErr w:type="spellEnd"/>
            <w:r w:rsidRPr="00A40B00">
              <w:rPr>
                <w:rFonts w:ascii="Times New Roman" w:hAnsi="Times New Roman" w:cs="Times New Roman"/>
                <w:color w:val="auto"/>
              </w:rPr>
              <w:t xml:space="preserve"> ile hassas çalışabilmelidir.</w:t>
            </w:r>
          </w:p>
          <w:p w14:paraId="7CD12785"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r w:rsidRPr="00A40B00">
              <w:rPr>
                <w:rFonts w:ascii="Times New Roman" w:hAnsi="Times New Roman" w:cs="Times New Roman"/>
                <w:iCs/>
                <w:color w:val="auto"/>
              </w:rPr>
              <w:t>Ayna ebadı en az 8" olmalıdır.</w:t>
            </w:r>
          </w:p>
          <w:p w14:paraId="7EE621C2"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r w:rsidRPr="00A40B00">
              <w:rPr>
                <w:rFonts w:ascii="Times New Roman" w:hAnsi="Times New Roman" w:cs="Times New Roman"/>
                <w:iCs/>
                <w:color w:val="auto"/>
              </w:rPr>
              <w:t>Ayna Japon veya Alman malı kaliteli 3 ayaklı hidrolik ayna olmalıdır.</w:t>
            </w:r>
          </w:p>
          <w:p w14:paraId="5DAA06D6"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r w:rsidRPr="00A40B00">
              <w:rPr>
                <w:rFonts w:ascii="Times New Roman" w:hAnsi="Times New Roman" w:cs="Times New Roman"/>
                <w:iCs/>
                <w:color w:val="auto"/>
              </w:rPr>
              <w:t>İş mili delik çapı en az 68mm olmalıdır.</w:t>
            </w:r>
          </w:p>
          <w:p w14:paraId="5ED52737"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r w:rsidRPr="00A40B00">
              <w:rPr>
                <w:rFonts w:ascii="Times New Roman" w:hAnsi="Times New Roman" w:cs="Times New Roman"/>
                <w:iCs/>
                <w:color w:val="auto"/>
              </w:rPr>
              <w:t>Maksimum iş mili devri en az 3500devir/dakika olmalıdır.</w:t>
            </w:r>
          </w:p>
          <w:p w14:paraId="324E6344"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r w:rsidRPr="00A40B00">
              <w:rPr>
                <w:rFonts w:ascii="Times New Roman" w:hAnsi="Times New Roman" w:cs="Times New Roman"/>
                <w:iCs/>
                <w:color w:val="auto"/>
              </w:rPr>
              <w:t>İş mili koniği en az A2-6" olmalıdır.</w:t>
            </w:r>
          </w:p>
          <w:p w14:paraId="0442EBF7"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r w:rsidRPr="00A40B00">
              <w:rPr>
                <w:rFonts w:ascii="Times New Roman" w:hAnsi="Times New Roman" w:cs="Times New Roman"/>
                <w:iCs/>
                <w:color w:val="auto"/>
              </w:rPr>
              <w:t>İş mili motor gücü en az 15kW olmalıdır.</w:t>
            </w:r>
          </w:p>
          <w:p w14:paraId="1663286B"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r w:rsidRPr="00A40B00">
              <w:rPr>
                <w:rFonts w:ascii="Times New Roman" w:hAnsi="Times New Roman" w:cs="Times New Roman"/>
                <w:iCs/>
                <w:color w:val="auto"/>
              </w:rPr>
              <w:t>X ve Z eksenlerinin maksimum hızı boşta en az 24m/</w:t>
            </w:r>
            <w:proofErr w:type="spellStart"/>
            <w:r w:rsidRPr="00A40B00">
              <w:rPr>
                <w:rFonts w:ascii="Times New Roman" w:hAnsi="Times New Roman" w:cs="Times New Roman"/>
                <w:iCs/>
                <w:color w:val="auto"/>
              </w:rPr>
              <w:t>dak</w:t>
            </w:r>
            <w:proofErr w:type="spellEnd"/>
            <w:r w:rsidRPr="00A40B00">
              <w:rPr>
                <w:rFonts w:ascii="Times New Roman" w:hAnsi="Times New Roman" w:cs="Times New Roman"/>
                <w:iCs/>
                <w:color w:val="auto"/>
              </w:rPr>
              <w:t xml:space="preserve"> olmalıdır.</w:t>
            </w:r>
          </w:p>
          <w:p w14:paraId="7512417F"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proofErr w:type="gramStart"/>
            <w:r w:rsidRPr="00A40B00">
              <w:rPr>
                <w:rFonts w:ascii="Times New Roman" w:hAnsi="Times New Roman" w:cs="Times New Roman"/>
                <w:iCs/>
                <w:color w:val="auto"/>
              </w:rPr>
              <w:t>Tezgahın</w:t>
            </w:r>
            <w:proofErr w:type="gramEnd"/>
            <w:r w:rsidRPr="00A40B00">
              <w:rPr>
                <w:rFonts w:ascii="Times New Roman" w:hAnsi="Times New Roman" w:cs="Times New Roman"/>
                <w:iCs/>
                <w:color w:val="auto"/>
              </w:rPr>
              <w:t xml:space="preserve"> programla indekslenebilir tareti olmalıdır.</w:t>
            </w:r>
          </w:p>
          <w:p w14:paraId="5867A0EB"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r w:rsidRPr="00A40B00">
              <w:rPr>
                <w:rFonts w:ascii="Times New Roman" w:hAnsi="Times New Roman" w:cs="Times New Roman"/>
                <w:iCs/>
                <w:color w:val="auto"/>
              </w:rPr>
              <w:t>Taretin en az 8 takım bağlanabilir istasyonları olmalıdır.</w:t>
            </w:r>
          </w:p>
          <w:p w14:paraId="1A9533E9"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r w:rsidRPr="00A40B00">
              <w:rPr>
                <w:rFonts w:ascii="Times New Roman" w:hAnsi="Times New Roman" w:cs="Times New Roman"/>
                <w:iCs/>
                <w:color w:val="auto"/>
              </w:rPr>
              <w:t xml:space="preserve">İstasyonlara 25x25mm ölçüsünde dış çap </w:t>
            </w:r>
            <w:proofErr w:type="spellStart"/>
            <w:r w:rsidRPr="00A40B00">
              <w:rPr>
                <w:rFonts w:ascii="Times New Roman" w:hAnsi="Times New Roman" w:cs="Times New Roman"/>
                <w:iCs/>
                <w:color w:val="auto"/>
              </w:rPr>
              <w:t>kateri</w:t>
            </w:r>
            <w:proofErr w:type="spellEnd"/>
            <w:r w:rsidRPr="00A40B00">
              <w:rPr>
                <w:rFonts w:ascii="Times New Roman" w:hAnsi="Times New Roman" w:cs="Times New Roman"/>
                <w:iCs/>
                <w:color w:val="auto"/>
              </w:rPr>
              <w:t xml:space="preserve"> bağlanabilmelidir.</w:t>
            </w:r>
          </w:p>
          <w:p w14:paraId="68F531A2"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r w:rsidRPr="00A40B00">
              <w:rPr>
                <w:rFonts w:ascii="Times New Roman" w:hAnsi="Times New Roman" w:cs="Times New Roman"/>
                <w:iCs/>
                <w:color w:val="auto"/>
              </w:rPr>
              <w:t xml:space="preserve">İstasyonlara şaft çapı 40mm olan iç çap </w:t>
            </w:r>
            <w:proofErr w:type="spellStart"/>
            <w:r w:rsidRPr="00A40B00">
              <w:rPr>
                <w:rFonts w:ascii="Times New Roman" w:hAnsi="Times New Roman" w:cs="Times New Roman"/>
                <w:iCs/>
                <w:color w:val="auto"/>
              </w:rPr>
              <w:t>kateri</w:t>
            </w:r>
            <w:proofErr w:type="spellEnd"/>
            <w:r w:rsidRPr="00A40B00">
              <w:rPr>
                <w:rFonts w:ascii="Times New Roman" w:hAnsi="Times New Roman" w:cs="Times New Roman"/>
                <w:iCs/>
                <w:color w:val="auto"/>
              </w:rPr>
              <w:t xml:space="preserve"> bağlanabilmelidir.</w:t>
            </w:r>
          </w:p>
          <w:p w14:paraId="217DF257"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proofErr w:type="gramStart"/>
            <w:r w:rsidRPr="00A40B00">
              <w:rPr>
                <w:rFonts w:ascii="Times New Roman" w:hAnsi="Times New Roman" w:cs="Times New Roman"/>
                <w:iCs/>
                <w:color w:val="auto"/>
              </w:rPr>
              <w:t>Tezgahın</w:t>
            </w:r>
            <w:proofErr w:type="gramEnd"/>
            <w:r w:rsidRPr="00A40B00">
              <w:rPr>
                <w:rFonts w:ascii="Times New Roman" w:hAnsi="Times New Roman" w:cs="Times New Roman"/>
                <w:iCs/>
                <w:color w:val="auto"/>
              </w:rPr>
              <w:t xml:space="preserve"> en az MT4 hidrolik </w:t>
            </w:r>
            <w:proofErr w:type="spellStart"/>
            <w:r w:rsidRPr="00A40B00">
              <w:rPr>
                <w:rFonts w:ascii="Times New Roman" w:hAnsi="Times New Roman" w:cs="Times New Roman"/>
                <w:iCs/>
                <w:color w:val="auto"/>
              </w:rPr>
              <w:t>puntası</w:t>
            </w:r>
            <w:proofErr w:type="spellEnd"/>
            <w:r w:rsidRPr="00A40B00">
              <w:rPr>
                <w:rFonts w:ascii="Times New Roman" w:hAnsi="Times New Roman" w:cs="Times New Roman"/>
                <w:iCs/>
                <w:color w:val="auto"/>
              </w:rPr>
              <w:t xml:space="preserve"> olmalıdır.</w:t>
            </w:r>
          </w:p>
          <w:p w14:paraId="77C6A8F4"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proofErr w:type="spellStart"/>
            <w:r w:rsidRPr="00A40B00">
              <w:rPr>
                <w:rFonts w:ascii="Times New Roman" w:hAnsi="Times New Roman" w:cs="Times New Roman"/>
                <w:iCs/>
                <w:color w:val="auto"/>
              </w:rPr>
              <w:t>Pinol</w:t>
            </w:r>
            <w:proofErr w:type="spellEnd"/>
            <w:r w:rsidRPr="00A40B00">
              <w:rPr>
                <w:rFonts w:ascii="Times New Roman" w:hAnsi="Times New Roman" w:cs="Times New Roman"/>
                <w:iCs/>
                <w:color w:val="auto"/>
              </w:rPr>
              <w:t xml:space="preserve"> hidrolik olarak hareket ettirilebilmelidir.</w:t>
            </w:r>
          </w:p>
          <w:p w14:paraId="1B4C7F12"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proofErr w:type="spellStart"/>
            <w:r w:rsidRPr="00A40B00">
              <w:rPr>
                <w:rFonts w:ascii="Times New Roman" w:hAnsi="Times New Roman" w:cs="Times New Roman"/>
                <w:iCs/>
                <w:color w:val="auto"/>
              </w:rPr>
              <w:t>Pinol</w:t>
            </w:r>
            <w:proofErr w:type="spellEnd"/>
            <w:r w:rsidRPr="00A40B00">
              <w:rPr>
                <w:rFonts w:ascii="Times New Roman" w:hAnsi="Times New Roman" w:cs="Times New Roman"/>
                <w:iCs/>
                <w:color w:val="auto"/>
              </w:rPr>
              <w:t xml:space="preserve"> çapı en az 70mm olmalıdır.</w:t>
            </w:r>
          </w:p>
          <w:p w14:paraId="60B394B4"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proofErr w:type="spellStart"/>
            <w:r w:rsidRPr="00A40B00">
              <w:rPr>
                <w:rFonts w:ascii="Times New Roman" w:hAnsi="Times New Roman" w:cs="Times New Roman"/>
                <w:iCs/>
                <w:color w:val="auto"/>
              </w:rPr>
              <w:t>Pinol</w:t>
            </w:r>
            <w:proofErr w:type="spellEnd"/>
            <w:r w:rsidRPr="00A40B00">
              <w:rPr>
                <w:rFonts w:ascii="Times New Roman" w:hAnsi="Times New Roman" w:cs="Times New Roman"/>
                <w:iCs/>
                <w:color w:val="auto"/>
              </w:rPr>
              <w:t xml:space="preserve"> kurs boyu en az 100mm olmalıdır.</w:t>
            </w:r>
          </w:p>
          <w:p w14:paraId="645C9BF3"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proofErr w:type="spellStart"/>
            <w:r w:rsidRPr="00A40B00">
              <w:rPr>
                <w:rFonts w:ascii="Times New Roman" w:hAnsi="Times New Roman" w:cs="Times New Roman"/>
                <w:iCs/>
                <w:color w:val="auto"/>
              </w:rPr>
              <w:t>Punta</w:t>
            </w:r>
            <w:proofErr w:type="spellEnd"/>
            <w:r w:rsidRPr="00A40B00">
              <w:rPr>
                <w:rFonts w:ascii="Times New Roman" w:hAnsi="Times New Roman" w:cs="Times New Roman"/>
                <w:iCs/>
                <w:color w:val="auto"/>
              </w:rPr>
              <w:t xml:space="preserve"> gövdesi kurs boyu en az 370mm olmalıdır.</w:t>
            </w:r>
          </w:p>
          <w:p w14:paraId="4FD79BF5"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r w:rsidRPr="00A40B00">
              <w:rPr>
                <w:rFonts w:ascii="Times New Roman" w:hAnsi="Times New Roman" w:cs="Times New Roman"/>
                <w:color w:val="auto"/>
              </w:rPr>
              <w:t>Tezgah montajı yapılacağı alana sığacak şekilde ölçüleri en fazla 3.5x2.5x2.5metre (</w:t>
            </w:r>
            <w:proofErr w:type="spellStart"/>
            <w:proofErr w:type="gramStart"/>
            <w:r w:rsidRPr="00A40B00">
              <w:rPr>
                <w:rFonts w:ascii="Times New Roman" w:hAnsi="Times New Roman" w:cs="Times New Roman"/>
                <w:color w:val="auto"/>
              </w:rPr>
              <w:t>boy,en</w:t>
            </w:r>
            <w:proofErr w:type="gramEnd"/>
            <w:r w:rsidRPr="00A40B00">
              <w:rPr>
                <w:rFonts w:ascii="Times New Roman" w:hAnsi="Times New Roman" w:cs="Times New Roman"/>
                <w:color w:val="auto"/>
              </w:rPr>
              <w:t>,yükseklik</w:t>
            </w:r>
            <w:proofErr w:type="spellEnd"/>
            <w:r w:rsidRPr="00A40B00">
              <w:rPr>
                <w:rFonts w:ascii="Times New Roman" w:hAnsi="Times New Roman" w:cs="Times New Roman"/>
                <w:color w:val="auto"/>
              </w:rPr>
              <w:t>) olmalıdır.</w:t>
            </w:r>
          </w:p>
          <w:p w14:paraId="6548C7EB" w14:textId="77777777" w:rsidR="00F42FDE" w:rsidRPr="00A40B00" w:rsidRDefault="00F42FDE" w:rsidP="00F42FDE">
            <w:pPr>
              <w:pStyle w:val="Default"/>
              <w:spacing w:line="276" w:lineRule="auto"/>
              <w:rPr>
                <w:rFonts w:ascii="Times New Roman" w:hAnsi="Times New Roman" w:cs="Times New Roman"/>
                <w:color w:val="auto"/>
              </w:rPr>
            </w:pPr>
          </w:p>
          <w:p w14:paraId="342A7B3B" w14:textId="77777777" w:rsidR="00F42FDE" w:rsidRPr="00A40B00" w:rsidRDefault="00F42FDE" w:rsidP="00F42FDE">
            <w:pPr>
              <w:pStyle w:val="Default"/>
              <w:spacing w:line="276" w:lineRule="auto"/>
              <w:rPr>
                <w:rFonts w:ascii="Times New Roman" w:hAnsi="Times New Roman" w:cs="Times New Roman"/>
                <w:color w:val="auto"/>
              </w:rPr>
            </w:pPr>
          </w:p>
          <w:p w14:paraId="7015DAF1" w14:textId="77777777" w:rsidR="00F42FDE" w:rsidRPr="00A40B00" w:rsidRDefault="00F42FDE" w:rsidP="00F42FDE">
            <w:pPr>
              <w:pStyle w:val="Default"/>
              <w:spacing w:line="276" w:lineRule="auto"/>
              <w:rPr>
                <w:rFonts w:ascii="Times New Roman" w:hAnsi="Times New Roman" w:cs="Times New Roman"/>
                <w:color w:val="auto"/>
              </w:rPr>
            </w:pPr>
          </w:p>
          <w:p w14:paraId="117D4D35" w14:textId="77777777" w:rsidR="00F42FDE" w:rsidRPr="00A40B00" w:rsidRDefault="00F42FDE" w:rsidP="00F42FDE">
            <w:pPr>
              <w:pStyle w:val="Default"/>
              <w:spacing w:line="276" w:lineRule="auto"/>
              <w:rPr>
                <w:rFonts w:ascii="Times New Roman" w:hAnsi="Times New Roman" w:cs="Times New Roman"/>
                <w:color w:val="auto"/>
              </w:rPr>
            </w:pPr>
          </w:p>
          <w:p w14:paraId="0F07B543" w14:textId="77777777" w:rsidR="00F42FDE" w:rsidRPr="00A40B00" w:rsidRDefault="00F42FDE" w:rsidP="00F42FDE">
            <w:pPr>
              <w:pStyle w:val="Default"/>
              <w:spacing w:line="276" w:lineRule="auto"/>
              <w:rPr>
                <w:rFonts w:ascii="Times New Roman" w:hAnsi="Times New Roman" w:cs="Times New Roman"/>
                <w:color w:val="auto"/>
              </w:rPr>
            </w:pPr>
          </w:p>
          <w:p w14:paraId="35C17800" w14:textId="77777777" w:rsidR="00F42FDE" w:rsidRPr="00A40B00" w:rsidRDefault="00F42FDE" w:rsidP="00F42FDE">
            <w:pPr>
              <w:pStyle w:val="Default"/>
              <w:spacing w:line="276" w:lineRule="auto"/>
              <w:rPr>
                <w:rFonts w:ascii="Times New Roman" w:hAnsi="Times New Roman" w:cs="Times New Roman"/>
                <w:color w:val="auto"/>
              </w:rPr>
            </w:pPr>
          </w:p>
          <w:p w14:paraId="5A25555D" w14:textId="77777777" w:rsidR="00F42FDE" w:rsidRPr="00A40B00" w:rsidRDefault="00F42FDE" w:rsidP="00F42FDE">
            <w:pPr>
              <w:pStyle w:val="Default"/>
              <w:spacing w:line="276" w:lineRule="auto"/>
              <w:rPr>
                <w:rFonts w:ascii="Times New Roman" w:hAnsi="Times New Roman" w:cs="Times New Roman"/>
                <w:color w:val="auto"/>
              </w:rPr>
            </w:pPr>
          </w:p>
          <w:p w14:paraId="5FEB3225"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p>
          <w:p w14:paraId="2A0EB22D" w14:textId="77777777" w:rsidR="00557ECF" w:rsidRPr="00A40B00" w:rsidRDefault="00557ECF" w:rsidP="00557ECF">
            <w:pPr>
              <w:pStyle w:val="Default"/>
              <w:spacing w:line="276" w:lineRule="auto"/>
              <w:rPr>
                <w:rFonts w:ascii="Times New Roman" w:hAnsi="Times New Roman" w:cs="Times New Roman"/>
                <w:color w:val="auto"/>
              </w:rPr>
            </w:pPr>
          </w:p>
          <w:p w14:paraId="10D6433D" w14:textId="77777777" w:rsidR="00557ECF" w:rsidRPr="00A40B00" w:rsidRDefault="00557ECF" w:rsidP="00557ECF">
            <w:pPr>
              <w:pStyle w:val="Default"/>
              <w:spacing w:line="276" w:lineRule="auto"/>
              <w:rPr>
                <w:rFonts w:ascii="Times New Roman" w:hAnsi="Times New Roman" w:cs="Times New Roman"/>
                <w:color w:val="auto"/>
              </w:rPr>
            </w:pPr>
          </w:p>
          <w:p w14:paraId="06DE3B4D" w14:textId="77777777" w:rsidR="00557ECF" w:rsidRPr="00A40B00" w:rsidRDefault="00557ECF" w:rsidP="00557ECF">
            <w:pPr>
              <w:pStyle w:val="Default"/>
              <w:spacing w:line="276" w:lineRule="auto"/>
              <w:rPr>
                <w:rFonts w:ascii="Times New Roman" w:hAnsi="Times New Roman" w:cs="Times New Roman"/>
                <w:color w:val="auto"/>
              </w:rPr>
            </w:pPr>
          </w:p>
          <w:p w14:paraId="1695BF09" w14:textId="77777777" w:rsidR="00557ECF" w:rsidRPr="00A40B00" w:rsidRDefault="00557ECF" w:rsidP="00557ECF">
            <w:pPr>
              <w:pStyle w:val="Default"/>
              <w:spacing w:line="276" w:lineRule="auto"/>
              <w:rPr>
                <w:rFonts w:ascii="Times New Roman" w:hAnsi="Times New Roman" w:cs="Times New Roman"/>
                <w:color w:val="auto"/>
              </w:rPr>
            </w:pPr>
          </w:p>
          <w:p w14:paraId="09CE6961" w14:textId="77777777" w:rsidR="00557ECF" w:rsidRPr="00A40B00" w:rsidRDefault="00557ECF" w:rsidP="00557ECF">
            <w:pPr>
              <w:pStyle w:val="Default"/>
              <w:spacing w:line="276" w:lineRule="auto"/>
              <w:rPr>
                <w:rFonts w:ascii="Times New Roman" w:hAnsi="Times New Roman" w:cs="Times New Roman"/>
                <w:color w:val="auto"/>
              </w:rPr>
            </w:pPr>
          </w:p>
          <w:p w14:paraId="4EAD6F0D" w14:textId="77777777" w:rsidR="00557ECF" w:rsidRPr="00A40B00" w:rsidRDefault="00557ECF" w:rsidP="00557ECF">
            <w:pPr>
              <w:pStyle w:val="Default"/>
              <w:spacing w:line="276" w:lineRule="auto"/>
              <w:rPr>
                <w:rFonts w:ascii="Times New Roman" w:hAnsi="Times New Roman" w:cs="Times New Roman"/>
                <w:color w:val="auto"/>
              </w:rPr>
            </w:pPr>
          </w:p>
          <w:p w14:paraId="6E8A2421" w14:textId="77777777" w:rsidR="00557ECF" w:rsidRPr="00A40B00" w:rsidRDefault="00557ECF" w:rsidP="00557ECF">
            <w:pPr>
              <w:pStyle w:val="Default"/>
              <w:spacing w:line="276" w:lineRule="auto"/>
              <w:rPr>
                <w:rFonts w:ascii="Times New Roman" w:hAnsi="Times New Roman" w:cs="Times New Roman"/>
                <w:color w:val="auto"/>
              </w:rPr>
            </w:pPr>
          </w:p>
          <w:p w14:paraId="44990118" w14:textId="77777777" w:rsidR="00557ECF" w:rsidRPr="00A40B00" w:rsidRDefault="00557ECF" w:rsidP="00557ECF">
            <w:pPr>
              <w:pStyle w:val="Default"/>
              <w:spacing w:line="276" w:lineRule="auto"/>
              <w:rPr>
                <w:rFonts w:ascii="Times New Roman" w:hAnsi="Times New Roman" w:cs="Times New Roman"/>
                <w:color w:val="auto"/>
              </w:rPr>
            </w:pPr>
          </w:p>
          <w:p w14:paraId="3CCBE058" w14:textId="77777777" w:rsidR="00557ECF" w:rsidRPr="00A40B00" w:rsidRDefault="00557ECF" w:rsidP="00557ECF">
            <w:pPr>
              <w:pStyle w:val="Default"/>
              <w:spacing w:line="276" w:lineRule="auto"/>
              <w:rPr>
                <w:rFonts w:ascii="Times New Roman" w:hAnsi="Times New Roman" w:cs="Times New Roman"/>
                <w:color w:val="auto"/>
              </w:rPr>
            </w:pPr>
          </w:p>
          <w:p w14:paraId="746A55A6" w14:textId="77777777" w:rsidR="00557ECF" w:rsidRPr="00A40B00" w:rsidRDefault="00557ECF" w:rsidP="00557ECF">
            <w:pPr>
              <w:pStyle w:val="Default"/>
              <w:spacing w:line="276" w:lineRule="auto"/>
              <w:rPr>
                <w:rFonts w:ascii="Times New Roman" w:hAnsi="Times New Roman" w:cs="Times New Roman"/>
                <w:color w:val="auto"/>
              </w:rPr>
            </w:pPr>
          </w:p>
          <w:p w14:paraId="2E64BEA9" w14:textId="77777777" w:rsidR="00557ECF" w:rsidRPr="00A40B00" w:rsidRDefault="00557ECF" w:rsidP="00557ECF">
            <w:pPr>
              <w:pStyle w:val="Default"/>
              <w:spacing w:line="276" w:lineRule="auto"/>
              <w:rPr>
                <w:rFonts w:ascii="Times New Roman" w:hAnsi="Times New Roman" w:cs="Times New Roman"/>
                <w:color w:val="auto"/>
              </w:rPr>
            </w:pPr>
          </w:p>
          <w:p w14:paraId="69F32EE3" w14:textId="77777777" w:rsidR="00557ECF" w:rsidRPr="00A40B00" w:rsidRDefault="00557ECF" w:rsidP="00557ECF">
            <w:pPr>
              <w:pStyle w:val="Default"/>
              <w:spacing w:line="276" w:lineRule="auto"/>
              <w:rPr>
                <w:rFonts w:ascii="Times New Roman" w:hAnsi="Times New Roman" w:cs="Times New Roman"/>
                <w:color w:val="auto"/>
              </w:rPr>
            </w:pPr>
          </w:p>
          <w:p w14:paraId="315A9DF9" w14:textId="77777777" w:rsidR="00557ECF" w:rsidRPr="00A40B00" w:rsidRDefault="00557ECF" w:rsidP="00557ECF">
            <w:pPr>
              <w:pStyle w:val="Default"/>
              <w:spacing w:line="276" w:lineRule="auto"/>
              <w:rPr>
                <w:rFonts w:ascii="Times New Roman" w:hAnsi="Times New Roman" w:cs="Times New Roman"/>
                <w:color w:val="auto"/>
              </w:rPr>
            </w:pPr>
          </w:p>
          <w:p w14:paraId="7C6B1552" w14:textId="77777777" w:rsidR="00557ECF" w:rsidRPr="00A40B00" w:rsidRDefault="00557ECF" w:rsidP="00557ECF">
            <w:pPr>
              <w:pStyle w:val="Default"/>
              <w:spacing w:line="276" w:lineRule="auto"/>
              <w:rPr>
                <w:rFonts w:ascii="Times New Roman" w:hAnsi="Times New Roman" w:cs="Times New Roman"/>
                <w:color w:val="auto"/>
              </w:rPr>
            </w:pPr>
          </w:p>
          <w:p w14:paraId="331DF003" w14:textId="77777777" w:rsidR="00557ECF" w:rsidRPr="00A40B00" w:rsidRDefault="00557ECF" w:rsidP="00557ECF">
            <w:pPr>
              <w:pStyle w:val="Default"/>
              <w:spacing w:line="276" w:lineRule="auto"/>
              <w:rPr>
                <w:rFonts w:ascii="Times New Roman" w:hAnsi="Times New Roman" w:cs="Times New Roman"/>
                <w:color w:val="auto"/>
              </w:rPr>
            </w:pPr>
          </w:p>
          <w:p w14:paraId="1E8D7B6F" w14:textId="77777777" w:rsidR="00557ECF" w:rsidRPr="00A40B00" w:rsidRDefault="00557ECF" w:rsidP="00557ECF">
            <w:pPr>
              <w:pStyle w:val="Default"/>
              <w:spacing w:line="276" w:lineRule="auto"/>
              <w:rPr>
                <w:rFonts w:ascii="Times New Roman" w:hAnsi="Times New Roman" w:cs="Times New Roman"/>
                <w:color w:val="auto"/>
              </w:rPr>
            </w:pPr>
          </w:p>
          <w:p w14:paraId="34C50AB8" w14:textId="77777777" w:rsidR="00557ECF" w:rsidRPr="00A40B00" w:rsidRDefault="00557ECF" w:rsidP="00557ECF">
            <w:pPr>
              <w:pStyle w:val="Default"/>
              <w:spacing w:line="276" w:lineRule="auto"/>
              <w:rPr>
                <w:rFonts w:ascii="Times New Roman" w:hAnsi="Times New Roman" w:cs="Times New Roman"/>
                <w:color w:val="auto"/>
              </w:rPr>
            </w:pPr>
          </w:p>
          <w:p w14:paraId="063913EE" w14:textId="77777777" w:rsidR="00557ECF" w:rsidRPr="00A40B00" w:rsidRDefault="00557ECF" w:rsidP="00557ECF">
            <w:pPr>
              <w:pStyle w:val="Default"/>
              <w:spacing w:line="276" w:lineRule="auto"/>
              <w:rPr>
                <w:rFonts w:ascii="Times New Roman" w:hAnsi="Times New Roman" w:cs="Times New Roman"/>
                <w:color w:val="auto"/>
              </w:rPr>
            </w:pPr>
          </w:p>
          <w:p w14:paraId="56BE5831" w14:textId="77777777" w:rsidR="00557ECF" w:rsidRPr="00A40B00" w:rsidRDefault="00557ECF" w:rsidP="00557ECF">
            <w:pPr>
              <w:pStyle w:val="Default"/>
              <w:spacing w:line="276" w:lineRule="auto"/>
              <w:rPr>
                <w:rFonts w:ascii="Times New Roman" w:hAnsi="Times New Roman" w:cs="Times New Roman"/>
                <w:color w:val="auto"/>
              </w:rPr>
            </w:pPr>
          </w:p>
          <w:p w14:paraId="5F4A3B9F" w14:textId="77777777" w:rsidR="00557ECF" w:rsidRPr="00A40B00" w:rsidRDefault="00557ECF" w:rsidP="00557ECF">
            <w:pPr>
              <w:pStyle w:val="Default"/>
              <w:spacing w:line="276" w:lineRule="auto"/>
              <w:rPr>
                <w:rFonts w:ascii="Times New Roman" w:hAnsi="Times New Roman" w:cs="Times New Roman"/>
                <w:color w:val="auto"/>
              </w:rPr>
            </w:pPr>
          </w:p>
          <w:p w14:paraId="3DDE2B36" w14:textId="77777777" w:rsidR="00557ECF" w:rsidRPr="00A40B00" w:rsidRDefault="00557ECF" w:rsidP="00557ECF">
            <w:pPr>
              <w:pStyle w:val="Default"/>
              <w:spacing w:line="276" w:lineRule="auto"/>
              <w:rPr>
                <w:rFonts w:ascii="Times New Roman" w:hAnsi="Times New Roman" w:cs="Times New Roman"/>
                <w:color w:val="auto"/>
              </w:rPr>
            </w:pPr>
          </w:p>
          <w:p w14:paraId="0F2C9867" w14:textId="77777777" w:rsidR="00557ECF" w:rsidRPr="00A40B00" w:rsidRDefault="00557ECF" w:rsidP="00557ECF">
            <w:pPr>
              <w:pStyle w:val="Default"/>
              <w:spacing w:line="276" w:lineRule="auto"/>
              <w:rPr>
                <w:rFonts w:ascii="Times New Roman" w:hAnsi="Times New Roman" w:cs="Times New Roman"/>
                <w:color w:val="auto"/>
              </w:rPr>
            </w:pPr>
          </w:p>
          <w:p w14:paraId="1D86E850"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r w:rsidRPr="00A40B00">
              <w:rPr>
                <w:rFonts w:ascii="Times New Roman" w:hAnsi="Times New Roman" w:cs="Times New Roman"/>
                <w:iCs/>
                <w:color w:val="auto"/>
              </w:rPr>
              <w:t xml:space="preserve">Otomatik merkezi kızak yağlama sistemi olmalıdır. </w:t>
            </w:r>
          </w:p>
          <w:p w14:paraId="5B8B0487"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proofErr w:type="gramStart"/>
            <w:r w:rsidRPr="00A40B00">
              <w:rPr>
                <w:rFonts w:ascii="Times New Roman" w:hAnsi="Times New Roman" w:cs="Times New Roman"/>
                <w:iCs/>
                <w:color w:val="auto"/>
              </w:rPr>
              <w:t>Tezgahta</w:t>
            </w:r>
            <w:proofErr w:type="gramEnd"/>
            <w:r w:rsidRPr="00A40B00">
              <w:rPr>
                <w:rFonts w:ascii="Times New Roman" w:hAnsi="Times New Roman" w:cs="Times New Roman"/>
                <w:iCs/>
                <w:color w:val="auto"/>
              </w:rPr>
              <w:t xml:space="preserve"> yağlama sistemi alarmı bulunmalıdır. </w:t>
            </w:r>
          </w:p>
          <w:p w14:paraId="7F39831C"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r w:rsidRPr="00A40B00">
              <w:rPr>
                <w:rFonts w:ascii="Times New Roman" w:hAnsi="Times New Roman" w:cs="Times New Roman"/>
                <w:iCs/>
                <w:color w:val="auto"/>
              </w:rPr>
              <w:t>Eksenlerde taşlanmış vidalı mil kullanılmalıdır.</w:t>
            </w:r>
          </w:p>
          <w:p w14:paraId="5C67C1BB"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r w:rsidRPr="00A40B00">
              <w:rPr>
                <w:rFonts w:ascii="Times New Roman" w:hAnsi="Times New Roman" w:cs="Times New Roman"/>
                <w:iCs/>
                <w:color w:val="auto"/>
              </w:rPr>
              <w:t>Tam kapalı kabin olmalıdır.</w:t>
            </w:r>
          </w:p>
          <w:p w14:paraId="138006D1"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r w:rsidRPr="00A40B00">
              <w:rPr>
                <w:rFonts w:ascii="Times New Roman" w:hAnsi="Times New Roman" w:cs="Times New Roman"/>
                <w:iCs/>
                <w:color w:val="auto"/>
              </w:rPr>
              <w:t>Otomatik bant tipi talaş konveyörü ve talaş arabası olmalıdır.</w:t>
            </w:r>
          </w:p>
          <w:p w14:paraId="31923846"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r w:rsidRPr="00A40B00">
              <w:rPr>
                <w:rFonts w:ascii="Times New Roman" w:hAnsi="Times New Roman" w:cs="Times New Roman"/>
                <w:iCs/>
                <w:color w:val="auto"/>
              </w:rPr>
              <w:t>Basınçlı sıvı soğutma sitemi olmalıdır.</w:t>
            </w:r>
          </w:p>
          <w:p w14:paraId="51859FAF"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r w:rsidRPr="00A40B00">
              <w:rPr>
                <w:rFonts w:ascii="Times New Roman" w:hAnsi="Times New Roman" w:cs="Times New Roman"/>
                <w:iCs/>
                <w:color w:val="auto"/>
              </w:rPr>
              <w:t>Soğutma sıvısı tankı bulunmalıdır.</w:t>
            </w:r>
          </w:p>
          <w:p w14:paraId="0E4BD6A4"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r w:rsidRPr="00A40B00">
              <w:rPr>
                <w:rFonts w:ascii="Times New Roman" w:hAnsi="Times New Roman" w:cs="Times New Roman"/>
                <w:iCs/>
                <w:color w:val="auto"/>
              </w:rPr>
              <w:t>Hidrolik yağ tankı bulunmalıdır.</w:t>
            </w:r>
          </w:p>
          <w:p w14:paraId="0E7611CC"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r w:rsidRPr="00A40B00">
              <w:rPr>
                <w:rFonts w:ascii="Times New Roman" w:hAnsi="Times New Roman" w:cs="Times New Roman"/>
                <w:iCs/>
                <w:color w:val="auto"/>
              </w:rPr>
              <w:t>Takım avadanlık kutusu olmalı.</w:t>
            </w:r>
          </w:p>
          <w:p w14:paraId="629565C5" w14:textId="77777777" w:rsidR="00557ECF" w:rsidRPr="00A40B00" w:rsidRDefault="00557ECF" w:rsidP="00557ECF">
            <w:pPr>
              <w:pStyle w:val="Default"/>
              <w:numPr>
                <w:ilvl w:val="0"/>
                <w:numId w:val="39"/>
              </w:numPr>
              <w:spacing w:line="276" w:lineRule="auto"/>
              <w:rPr>
                <w:rFonts w:ascii="Times New Roman" w:hAnsi="Times New Roman" w:cs="Times New Roman"/>
                <w:color w:val="auto"/>
              </w:rPr>
            </w:pPr>
            <w:r w:rsidRPr="00A40B00">
              <w:rPr>
                <w:rFonts w:ascii="Times New Roman" w:hAnsi="Times New Roman" w:cs="Times New Roman"/>
                <w:iCs/>
                <w:color w:val="auto"/>
              </w:rPr>
              <w:t>İş bitiş tekli ikaz lambası olmalıdır.</w:t>
            </w:r>
          </w:p>
          <w:p w14:paraId="186E2C48" w14:textId="77777777" w:rsidR="00557ECF" w:rsidRPr="00A40B00" w:rsidRDefault="00557ECF" w:rsidP="00557ECF">
            <w:pPr>
              <w:pStyle w:val="Default"/>
              <w:numPr>
                <w:ilvl w:val="0"/>
                <w:numId w:val="39"/>
              </w:numPr>
              <w:spacing w:line="276" w:lineRule="auto"/>
              <w:rPr>
                <w:rFonts w:ascii="Times New Roman" w:hAnsi="Times New Roman" w:cs="Times New Roman"/>
                <w:iCs/>
                <w:color w:val="auto"/>
              </w:rPr>
            </w:pPr>
            <w:r w:rsidRPr="00A40B00">
              <w:rPr>
                <w:rFonts w:ascii="Times New Roman" w:hAnsi="Times New Roman" w:cs="Times New Roman"/>
                <w:iCs/>
                <w:color w:val="auto"/>
              </w:rPr>
              <w:t>El çarkı olmalıdır.</w:t>
            </w:r>
          </w:p>
          <w:p w14:paraId="55A58758" w14:textId="77777777" w:rsidR="00557ECF" w:rsidRPr="00A40B00" w:rsidRDefault="00557ECF" w:rsidP="00557ECF">
            <w:pPr>
              <w:pStyle w:val="Default"/>
              <w:numPr>
                <w:ilvl w:val="0"/>
                <w:numId w:val="39"/>
              </w:numPr>
              <w:spacing w:line="276" w:lineRule="auto"/>
              <w:rPr>
                <w:rFonts w:ascii="Times New Roman" w:hAnsi="Times New Roman" w:cs="Times New Roman"/>
                <w:iCs/>
                <w:color w:val="auto"/>
              </w:rPr>
            </w:pPr>
            <w:r w:rsidRPr="00A40B00">
              <w:rPr>
                <w:rFonts w:ascii="Times New Roman" w:hAnsi="Times New Roman" w:cs="Times New Roman"/>
                <w:iCs/>
                <w:color w:val="auto"/>
              </w:rPr>
              <w:t>Kabin içi aydınlatma olmalıdır.</w:t>
            </w:r>
          </w:p>
          <w:p w14:paraId="4A4615DB" w14:textId="77777777" w:rsidR="00557ECF" w:rsidRPr="00A40B00" w:rsidRDefault="00557ECF" w:rsidP="00557ECF">
            <w:pPr>
              <w:pStyle w:val="Default"/>
              <w:numPr>
                <w:ilvl w:val="0"/>
                <w:numId w:val="39"/>
              </w:numPr>
              <w:spacing w:line="276" w:lineRule="auto"/>
              <w:rPr>
                <w:rFonts w:ascii="Times New Roman" w:hAnsi="Times New Roman" w:cs="Times New Roman"/>
                <w:iCs/>
                <w:color w:val="auto"/>
              </w:rPr>
            </w:pPr>
            <w:r w:rsidRPr="00A40B00">
              <w:rPr>
                <w:rFonts w:ascii="Times New Roman" w:hAnsi="Times New Roman" w:cs="Times New Roman"/>
                <w:iCs/>
                <w:color w:val="auto"/>
              </w:rPr>
              <w:t>Elektrik kabini için etkili havalandırma sistemi olmalıdır.</w:t>
            </w:r>
          </w:p>
          <w:p w14:paraId="7DC1590F" w14:textId="77777777" w:rsidR="00557ECF" w:rsidRPr="00A40B00" w:rsidRDefault="00557ECF" w:rsidP="00557ECF">
            <w:pPr>
              <w:pStyle w:val="Default"/>
              <w:numPr>
                <w:ilvl w:val="0"/>
                <w:numId w:val="39"/>
              </w:numPr>
              <w:spacing w:line="276" w:lineRule="auto"/>
              <w:jc w:val="both"/>
              <w:rPr>
                <w:rFonts w:ascii="Times New Roman" w:hAnsi="Times New Roman" w:cs="Times New Roman"/>
                <w:iCs/>
                <w:color w:val="auto"/>
              </w:rPr>
            </w:pPr>
            <w:r w:rsidRPr="00A40B00">
              <w:rPr>
                <w:rFonts w:ascii="Times New Roman" w:hAnsi="Times New Roman" w:cs="Times New Roman"/>
                <w:iCs/>
                <w:color w:val="auto"/>
              </w:rPr>
              <w:t xml:space="preserve">İş mili ve eksen rulmanları üst seviye markalardan olmalıdır.  </w:t>
            </w:r>
          </w:p>
          <w:p w14:paraId="7D8280DE" w14:textId="77777777" w:rsidR="00557ECF" w:rsidRPr="00A40B00" w:rsidRDefault="00557ECF" w:rsidP="00557ECF">
            <w:pPr>
              <w:pStyle w:val="Default"/>
              <w:numPr>
                <w:ilvl w:val="0"/>
                <w:numId w:val="39"/>
              </w:numPr>
              <w:spacing w:line="276" w:lineRule="auto"/>
              <w:jc w:val="both"/>
              <w:rPr>
                <w:rFonts w:ascii="Times New Roman" w:hAnsi="Times New Roman" w:cs="Times New Roman"/>
                <w:iCs/>
                <w:color w:val="auto"/>
              </w:rPr>
            </w:pPr>
            <w:proofErr w:type="gramStart"/>
            <w:r w:rsidRPr="00A40B00">
              <w:rPr>
                <w:rFonts w:ascii="Times New Roman" w:hAnsi="Times New Roman" w:cs="Times New Roman"/>
                <w:iCs/>
                <w:color w:val="auto"/>
              </w:rPr>
              <w:t>Tezgah</w:t>
            </w:r>
            <w:proofErr w:type="gramEnd"/>
            <w:r w:rsidRPr="00A40B00">
              <w:rPr>
                <w:rFonts w:ascii="Times New Roman" w:hAnsi="Times New Roman" w:cs="Times New Roman"/>
                <w:iCs/>
                <w:color w:val="auto"/>
              </w:rPr>
              <w:t xml:space="preserve"> 380 volt, 3faz ve 50Hz ‘de çalışmalıdır.</w:t>
            </w:r>
          </w:p>
          <w:p w14:paraId="1296BE8F" w14:textId="77777777" w:rsidR="00557ECF" w:rsidRPr="00A40B00" w:rsidRDefault="00557ECF" w:rsidP="00557ECF">
            <w:pPr>
              <w:pStyle w:val="Default"/>
              <w:numPr>
                <w:ilvl w:val="0"/>
                <w:numId w:val="39"/>
              </w:numPr>
              <w:spacing w:line="276" w:lineRule="auto"/>
              <w:jc w:val="both"/>
              <w:rPr>
                <w:rFonts w:ascii="Times New Roman" w:hAnsi="Times New Roman" w:cs="Times New Roman"/>
                <w:iCs/>
                <w:color w:val="auto"/>
              </w:rPr>
            </w:pPr>
            <w:r w:rsidRPr="00A40B00">
              <w:rPr>
                <w:rFonts w:ascii="Times New Roman" w:hAnsi="Times New Roman" w:cs="Times New Roman"/>
                <w:iCs/>
                <w:color w:val="auto"/>
              </w:rPr>
              <w:t>Tezgâh; aşırı elektrik akımı çekme, gerilim yükselmesi-düşmesi ve hidrolik basınçtaki aşırı yükselme-düşme durumları için kendini koruma sistemi ve alarm sistemine sahip olmalıdır.</w:t>
            </w:r>
          </w:p>
          <w:p w14:paraId="3C193BCE" w14:textId="77777777" w:rsidR="00557ECF" w:rsidRPr="00A40B00" w:rsidRDefault="00557ECF" w:rsidP="00557ECF">
            <w:pPr>
              <w:pStyle w:val="Default"/>
              <w:numPr>
                <w:ilvl w:val="0"/>
                <w:numId w:val="39"/>
              </w:numPr>
              <w:spacing w:line="276" w:lineRule="auto"/>
              <w:jc w:val="both"/>
              <w:rPr>
                <w:rFonts w:ascii="Times New Roman" w:hAnsi="Times New Roman" w:cs="Times New Roman"/>
                <w:iCs/>
                <w:color w:val="auto"/>
              </w:rPr>
            </w:pPr>
            <w:proofErr w:type="gramStart"/>
            <w:r w:rsidRPr="00A40B00">
              <w:rPr>
                <w:rFonts w:ascii="Times New Roman" w:hAnsi="Times New Roman" w:cs="Times New Roman"/>
                <w:iCs/>
                <w:color w:val="auto"/>
              </w:rPr>
              <w:t>Tezgaha</w:t>
            </w:r>
            <w:proofErr w:type="gramEnd"/>
            <w:r w:rsidRPr="00A40B00">
              <w:rPr>
                <w:rFonts w:ascii="Times New Roman" w:hAnsi="Times New Roman" w:cs="Times New Roman"/>
                <w:iCs/>
                <w:color w:val="auto"/>
              </w:rPr>
              <w:t xml:space="preserve"> ait takımlar, anahtarlar, özel aparatlar, yedek parçalar, takım çantası </w:t>
            </w:r>
            <w:proofErr w:type="spellStart"/>
            <w:r w:rsidRPr="00A40B00">
              <w:rPr>
                <w:rFonts w:ascii="Times New Roman" w:hAnsi="Times New Roman" w:cs="Times New Roman"/>
                <w:iCs/>
                <w:color w:val="auto"/>
              </w:rPr>
              <w:t>v.b</w:t>
            </w:r>
            <w:proofErr w:type="spellEnd"/>
            <w:r w:rsidRPr="00A40B00">
              <w:rPr>
                <w:rFonts w:ascii="Times New Roman" w:hAnsi="Times New Roman" w:cs="Times New Roman"/>
                <w:iCs/>
                <w:color w:val="auto"/>
              </w:rPr>
              <w:t xml:space="preserve">. tezgahla birlikte teslim edilmelidir. </w:t>
            </w:r>
          </w:p>
          <w:p w14:paraId="2B4770CD" w14:textId="77777777" w:rsidR="008E1482" w:rsidRPr="00A40B00" w:rsidRDefault="008E1482" w:rsidP="008E1482">
            <w:pPr>
              <w:spacing w:before="120" w:after="120" w:line="240" w:lineRule="auto"/>
              <w:rPr>
                <w:rFonts w:ascii="Times New Roman" w:eastAsia="Times New Roman" w:hAnsi="Times New Roman" w:cs="Times New Roman"/>
                <w:sz w:val="24"/>
                <w:szCs w:val="24"/>
                <w:lang w:eastAsia="tr-TR"/>
              </w:rPr>
            </w:pPr>
          </w:p>
          <w:p w14:paraId="6EBF38CB" w14:textId="77777777" w:rsidR="008E1482" w:rsidRPr="00A40B00" w:rsidRDefault="008E1482" w:rsidP="008E1482">
            <w:pPr>
              <w:spacing w:before="120" w:after="120" w:line="240" w:lineRule="auto"/>
              <w:rPr>
                <w:rFonts w:ascii="Times New Roman" w:eastAsia="Times New Roman" w:hAnsi="Times New Roman" w:cs="Times New Roman"/>
                <w:sz w:val="24"/>
                <w:szCs w:val="24"/>
                <w:lang w:eastAsia="tr-TR"/>
              </w:rPr>
            </w:pPr>
          </w:p>
        </w:tc>
        <w:tc>
          <w:tcPr>
            <w:tcW w:w="782" w:type="dxa"/>
            <w:vAlign w:val="center"/>
          </w:tcPr>
          <w:p w14:paraId="38F2B929" w14:textId="2F182F18" w:rsidR="008E1482" w:rsidRPr="00A40B00" w:rsidRDefault="00557ECF" w:rsidP="008E1482">
            <w:pPr>
              <w:spacing w:before="120" w:after="120" w:line="240" w:lineRule="auto"/>
              <w:rPr>
                <w:rFonts w:ascii="Times New Roman" w:eastAsia="Times New Roman" w:hAnsi="Times New Roman" w:cs="Times New Roman"/>
                <w:sz w:val="24"/>
                <w:szCs w:val="24"/>
                <w:lang w:eastAsia="tr-TR"/>
              </w:rPr>
            </w:pPr>
            <w:r w:rsidRPr="00A40B00">
              <w:rPr>
                <w:rFonts w:ascii="Times New Roman" w:eastAsia="Times New Roman" w:hAnsi="Times New Roman" w:cs="Times New Roman"/>
                <w:sz w:val="24"/>
                <w:szCs w:val="24"/>
                <w:lang w:eastAsia="tr-TR"/>
              </w:rPr>
              <w:t>1</w:t>
            </w:r>
          </w:p>
        </w:tc>
      </w:tr>
    </w:tbl>
    <w:p w14:paraId="4663714E" w14:textId="77777777" w:rsidR="00F42FDE" w:rsidRPr="00E87FD5" w:rsidRDefault="00F42FDE" w:rsidP="00F42FDE">
      <w:pPr>
        <w:pStyle w:val="Default"/>
        <w:numPr>
          <w:ilvl w:val="0"/>
          <w:numId w:val="39"/>
        </w:numPr>
        <w:spacing w:line="276" w:lineRule="auto"/>
        <w:rPr>
          <w:rFonts w:ascii="Times New Roman" w:hAnsi="Times New Roman" w:cs="Times New Roman"/>
          <w:color w:val="auto"/>
        </w:rPr>
      </w:pPr>
      <w:r w:rsidRPr="00E87FD5">
        <w:rPr>
          <w:rFonts w:ascii="Times New Roman" w:hAnsi="Times New Roman" w:cs="Times New Roman"/>
          <w:iCs/>
          <w:color w:val="auto"/>
        </w:rPr>
        <w:lastRenderedPageBreak/>
        <w:t xml:space="preserve">Otomatik merkezi kızak yağlama sistemi olmalıdır. </w:t>
      </w:r>
    </w:p>
    <w:p w14:paraId="6FFE87BD" w14:textId="77777777" w:rsidR="00F42FDE" w:rsidRPr="00E87FD5" w:rsidRDefault="00F42FDE" w:rsidP="00F42FDE">
      <w:pPr>
        <w:pStyle w:val="Default"/>
        <w:numPr>
          <w:ilvl w:val="0"/>
          <w:numId w:val="39"/>
        </w:numPr>
        <w:spacing w:line="276" w:lineRule="auto"/>
        <w:rPr>
          <w:rFonts w:ascii="Times New Roman" w:hAnsi="Times New Roman" w:cs="Times New Roman"/>
          <w:color w:val="auto"/>
        </w:rPr>
      </w:pPr>
      <w:proofErr w:type="gramStart"/>
      <w:r w:rsidRPr="00E87FD5">
        <w:rPr>
          <w:rFonts w:ascii="Times New Roman" w:hAnsi="Times New Roman" w:cs="Times New Roman"/>
          <w:iCs/>
          <w:color w:val="auto"/>
        </w:rPr>
        <w:t>Tezgahta</w:t>
      </w:r>
      <w:proofErr w:type="gramEnd"/>
      <w:r w:rsidRPr="00E87FD5">
        <w:rPr>
          <w:rFonts w:ascii="Times New Roman" w:hAnsi="Times New Roman" w:cs="Times New Roman"/>
          <w:iCs/>
          <w:color w:val="auto"/>
        </w:rPr>
        <w:t xml:space="preserve"> yağlama sistemi alarmı bulunmalıdır. </w:t>
      </w:r>
    </w:p>
    <w:p w14:paraId="12AA45AA" w14:textId="77777777" w:rsidR="00F42FDE" w:rsidRPr="00E87FD5" w:rsidRDefault="00F42FDE" w:rsidP="00F42FDE">
      <w:pPr>
        <w:pStyle w:val="Default"/>
        <w:numPr>
          <w:ilvl w:val="0"/>
          <w:numId w:val="39"/>
        </w:numPr>
        <w:spacing w:line="276" w:lineRule="auto"/>
        <w:rPr>
          <w:rFonts w:ascii="Times New Roman" w:hAnsi="Times New Roman" w:cs="Times New Roman"/>
          <w:color w:val="auto"/>
        </w:rPr>
      </w:pPr>
      <w:r w:rsidRPr="00E87FD5">
        <w:rPr>
          <w:rFonts w:ascii="Times New Roman" w:hAnsi="Times New Roman" w:cs="Times New Roman"/>
          <w:iCs/>
          <w:color w:val="auto"/>
        </w:rPr>
        <w:t>Eksenlerde taşlanmış vidalı mil kullanılmalıdır.</w:t>
      </w:r>
    </w:p>
    <w:p w14:paraId="293F42BB" w14:textId="77777777" w:rsidR="00F42FDE" w:rsidRPr="00E87FD5" w:rsidRDefault="00F42FDE" w:rsidP="00F42FDE">
      <w:pPr>
        <w:pStyle w:val="Default"/>
        <w:numPr>
          <w:ilvl w:val="0"/>
          <w:numId w:val="39"/>
        </w:numPr>
        <w:spacing w:line="276" w:lineRule="auto"/>
        <w:rPr>
          <w:rFonts w:ascii="Times New Roman" w:hAnsi="Times New Roman" w:cs="Times New Roman"/>
          <w:color w:val="auto"/>
        </w:rPr>
      </w:pPr>
      <w:r w:rsidRPr="00E87FD5">
        <w:rPr>
          <w:rFonts w:ascii="Times New Roman" w:hAnsi="Times New Roman" w:cs="Times New Roman"/>
          <w:iCs/>
          <w:color w:val="auto"/>
        </w:rPr>
        <w:t>Tam kapalı kabin olmalıdır.</w:t>
      </w:r>
    </w:p>
    <w:p w14:paraId="7AEFCDB5" w14:textId="77777777" w:rsidR="00F42FDE" w:rsidRPr="00E87FD5" w:rsidRDefault="00F42FDE" w:rsidP="00F42FDE">
      <w:pPr>
        <w:pStyle w:val="Default"/>
        <w:numPr>
          <w:ilvl w:val="0"/>
          <w:numId w:val="39"/>
        </w:numPr>
        <w:spacing w:line="276" w:lineRule="auto"/>
        <w:rPr>
          <w:rFonts w:ascii="Times New Roman" w:hAnsi="Times New Roman" w:cs="Times New Roman"/>
          <w:color w:val="auto"/>
        </w:rPr>
      </w:pPr>
      <w:r w:rsidRPr="00E87FD5">
        <w:rPr>
          <w:rFonts w:ascii="Times New Roman" w:hAnsi="Times New Roman" w:cs="Times New Roman"/>
          <w:iCs/>
          <w:color w:val="auto"/>
        </w:rPr>
        <w:t>Otomatik bant tipi talaş konveyörü ve talaş arabası olmalıdır.</w:t>
      </w:r>
    </w:p>
    <w:p w14:paraId="5CB3876C" w14:textId="77777777" w:rsidR="00F42FDE" w:rsidRPr="00E87FD5" w:rsidRDefault="00F42FDE" w:rsidP="00F42FDE">
      <w:pPr>
        <w:pStyle w:val="Default"/>
        <w:numPr>
          <w:ilvl w:val="0"/>
          <w:numId w:val="39"/>
        </w:numPr>
        <w:spacing w:line="276" w:lineRule="auto"/>
        <w:rPr>
          <w:rFonts w:ascii="Times New Roman" w:hAnsi="Times New Roman" w:cs="Times New Roman"/>
          <w:color w:val="auto"/>
        </w:rPr>
      </w:pPr>
      <w:r w:rsidRPr="00E87FD5">
        <w:rPr>
          <w:rFonts w:ascii="Times New Roman" w:hAnsi="Times New Roman" w:cs="Times New Roman"/>
          <w:iCs/>
          <w:color w:val="auto"/>
        </w:rPr>
        <w:t>Basınçlı sıvı soğutma sitemi olmalıdır.</w:t>
      </w:r>
    </w:p>
    <w:p w14:paraId="6E5F1F03" w14:textId="77777777" w:rsidR="00F42FDE" w:rsidRPr="00E87FD5" w:rsidRDefault="00F42FDE" w:rsidP="00F42FDE">
      <w:pPr>
        <w:pStyle w:val="Default"/>
        <w:numPr>
          <w:ilvl w:val="0"/>
          <w:numId w:val="39"/>
        </w:numPr>
        <w:spacing w:line="276" w:lineRule="auto"/>
        <w:rPr>
          <w:rFonts w:ascii="Times New Roman" w:hAnsi="Times New Roman" w:cs="Times New Roman"/>
          <w:color w:val="auto"/>
        </w:rPr>
      </w:pPr>
      <w:r w:rsidRPr="00E87FD5">
        <w:rPr>
          <w:rFonts w:ascii="Times New Roman" w:hAnsi="Times New Roman" w:cs="Times New Roman"/>
          <w:iCs/>
          <w:color w:val="auto"/>
        </w:rPr>
        <w:t>Soğutma sıvısı tankı bulunmalıdır.</w:t>
      </w:r>
    </w:p>
    <w:p w14:paraId="52359BB1" w14:textId="77777777" w:rsidR="00F42FDE" w:rsidRPr="00E87FD5" w:rsidRDefault="00F42FDE" w:rsidP="00F42FDE">
      <w:pPr>
        <w:pStyle w:val="Default"/>
        <w:numPr>
          <w:ilvl w:val="0"/>
          <w:numId w:val="39"/>
        </w:numPr>
        <w:spacing w:line="276" w:lineRule="auto"/>
        <w:rPr>
          <w:rFonts w:ascii="Times New Roman" w:hAnsi="Times New Roman" w:cs="Times New Roman"/>
          <w:color w:val="auto"/>
        </w:rPr>
      </w:pPr>
      <w:r w:rsidRPr="00E87FD5">
        <w:rPr>
          <w:rFonts w:ascii="Times New Roman" w:hAnsi="Times New Roman" w:cs="Times New Roman"/>
          <w:iCs/>
          <w:color w:val="auto"/>
        </w:rPr>
        <w:t>Hidrolik yağ tankı bulunmalıdır.</w:t>
      </w:r>
    </w:p>
    <w:p w14:paraId="6DA2BAD3" w14:textId="77777777" w:rsidR="00F42FDE" w:rsidRPr="00E87FD5" w:rsidRDefault="00F42FDE" w:rsidP="00F42FDE">
      <w:pPr>
        <w:pStyle w:val="Default"/>
        <w:numPr>
          <w:ilvl w:val="0"/>
          <w:numId w:val="39"/>
        </w:numPr>
        <w:spacing w:line="276" w:lineRule="auto"/>
        <w:rPr>
          <w:rFonts w:ascii="Times New Roman" w:hAnsi="Times New Roman" w:cs="Times New Roman"/>
          <w:color w:val="auto"/>
        </w:rPr>
      </w:pPr>
      <w:r w:rsidRPr="00E87FD5">
        <w:rPr>
          <w:rFonts w:ascii="Times New Roman" w:hAnsi="Times New Roman" w:cs="Times New Roman"/>
          <w:iCs/>
          <w:color w:val="auto"/>
        </w:rPr>
        <w:t>Takım avadanlık kutusu olmalı.</w:t>
      </w:r>
    </w:p>
    <w:p w14:paraId="16E63594" w14:textId="77777777" w:rsidR="00F42FDE" w:rsidRPr="00E87FD5" w:rsidRDefault="00F42FDE" w:rsidP="00F42FDE">
      <w:pPr>
        <w:pStyle w:val="Default"/>
        <w:numPr>
          <w:ilvl w:val="0"/>
          <w:numId w:val="39"/>
        </w:numPr>
        <w:spacing w:line="276" w:lineRule="auto"/>
        <w:rPr>
          <w:rFonts w:ascii="Times New Roman" w:hAnsi="Times New Roman" w:cs="Times New Roman"/>
          <w:color w:val="auto"/>
        </w:rPr>
      </w:pPr>
      <w:r w:rsidRPr="00E87FD5">
        <w:rPr>
          <w:rFonts w:ascii="Times New Roman" w:hAnsi="Times New Roman" w:cs="Times New Roman"/>
          <w:iCs/>
          <w:color w:val="auto"/>
        </w:rPr>
        <w:t>İş bitiş tekli ikaz lambası olmalıdır.</w:t>
      </w:r>
    </w:p>
    <w:p w14:paraId="18A22B3C" w14:textId="77777777" w:rsidR="00F42FDE" w:rsidRPr="00E87FD5" w:rsidRDefault="00F42FDE" w:rsidP="00F42FDE">
      <w:pPr>
        <w:pStyle w:val="Default"/>
        <w:numPr>
          <w:ilvl w:val="0"/>
          <w:numId w:val="39"/>
        </w:numPr>
        <w:spacing w:line="276" w:lineRule="auto"/>
        <w:rPr>
          <w:rFonts w:ascii="Times New Roman" w:hAnsi="Times New Roman" w:cs="Times New Roman"/>
          <w:iCs/>
          <w:color w:val="auto"/>
        </w:rPr>
      </w:pPr>
      <w:r w:rsidRPr="00E87FD5">
        <w:rPr>
          <w:rFonts w:ascii="Times New Roman" w:hAnsi="Times New Roman" w:cs="Times New Roman"/>
          <w:iCs/>
          <w:color w:val="auto"/>
        </w:rPr>
        <w:t>El çarkı olmalıdır.</w:t>
      </w:r>
    </w:p>
    <w:p w14:paraId="206166AE" w14:textId="77777777" w:rsidR="00F42FDE" w:rsidRPr="00E87FD5" w:rsidRDefault="00F42FDE" w:rsidP="00F42FDE">
      <w:pPr>
        <w:pStyle w:val="Default"/>
        <w:numPr>
          <w:ilvl w:val="0"/>
          <w:numId w:val="39"/>
        </w:numPr>
        <w:spacing w:line="276" w:lineRule="auto"/>
        <w:rPr>
          <w:rFonts w:ascii="Times New Roman" w:hAnsi="Times New Roman" w:cs="Times New Roman"/>
          <w:iCs/>
          <w:color w:val="auto"/>
        </w:rPr>
      </w:pPr>
      <w:r w:rsidRPr="00E87FD5">
        <w:rPr>
          <w:rFonts w:ascii="Times New Roman" w:hAnsi="Times New Roman" w:cs="Times New Roman"/>
          <w:iCs/>
          <w:color w:val="auto"/>
        </w:rPr>
        <w:t>Kabin içi aydınlatma olmalıdır.</w:t>
      </w:r>
    </w:p>
    <w:p w14:paraId="53ACD86F" w14:textId="77777777" w:rsidR="00F42FDE" w:rsidRPr="00E87FD5" w:rsidRDefault="00F42FDE" w:rsidP="00F42FDE">
      <w:pPr>
        <w:pStyle w:val="Default"/>
        <w:numPr>
          <w:ilvl w:val="0"/>
          <w:numId w:val="39"/>
        </w:numPr>
        <w:spacing w:line="276" w:lineRule="auto"/>
        <w:rPr>
          <w:rFonts w:ascii="Times New Roman" w:hAnsi="Times New Roman" w:cs="Times New Roman"/>
          <w:iCs/>
          <w:color w:val="auto"/>
        </w:rPr>
      </w:pPr>
      <w:r w:rsidRPr="00E87FD5">
        <w:rPr>
          <w:rFonts w:ascii="Times New Roman" w:hAnsi="Times New Roman" w:cs="Times New Roman"/>
          <w:iCs/>
          <w:color w:val="auto"/>
        </w:rPr>
        <w:t>Elektrik kabini için etkili havalandırma sistemi olmalıdır.</w:t>
      </w:r>
    </w:p>
    <w:p w14:paraId="28F7EF25" w14:textId="77777777" w:rsidR="00F42FDE" w:rsidRPr="00E87FD5" w:rsidRDefault="00F42FDE" w:rsidP="00F42FDE">
      <w:pPr>
        <w:pStyle w:val="Default"/>
        <w:numPr>
          <w:ilvl w:val="0"/>
          <w:numId w:val="39"/>
        </w:numPr>
        <w:spacing w:line="276" w:lineRule="auto"/>
        <w:jc w:val="both"/>
        <w:rPr>
          <w:rFonts w:ascii="Times New Roman" w:hAnsi="Times New Roman" w:cs="Times New Roman"/>
          <w:iCs/>
          <w:color w:val="auto"/>
        </w:rPr>
      </w:pPr>
      <w:r w:rsidRPr="00E87FD5">
        <w:rPr>
          <w:rFonts w:ascii="Times New Roman" w:hAnsi="Times New Roman" w:cs="Times New Roman"/>
          <w:iCs/>
          <w:color w:val="auto"/>
        </w:rPr>
        <w:t xml:space="preserve">İş mili ve eksen rulmanları üst seviye markalardan olmalıdır.  </w:t>
      </w:r>
    </w:p>
    <w:p w14:paraId="4A9E2998" w14:textId="77777777" w:rsidR="00F42FDE" w:rsidRPr="00E87FD5" w:rsidRDefault="00F42FDE" w:rsidP="00F42FDE">
      <w:pPr>
        <w:pStyle w:val="Default"/>
        <w:numPr>
          <w:ilvl w:val="0"/>
          <w:numId w:val="39"/>
        </w:numPr>
        <w:spacing w:line="276" w:lineRule="auto"/>
        <w:jc w:val="both"/>
        <w:rPr>
          <w:rFonts w:ascii="Times New Roman" w:hAnsi="Times New Roman" w:cs="Times New Roman"/>
          <w:iCs/>
          <w:color w:val="auto"/>
        </w:rPr>
      </w:pPr>
      <w:proofErr w:type="gramStart"/>
      <w:r w:rsidRPr="00E87FD5">
        <w:rPr>
          <w:rFonts w:ascii="Times New Roman" w:hAnsi="Times New Roman" w:cs="Times New Roman"/>
          <w:iCs/>
          <w:color w:val="auto"/>
        </w:rPr>
        <w:t>Tezgah</w:t>
      </w:r>
      <w:proofErr w:type="gramEnd"/>
      <w:r w:rsidRPr="00E87FD5">
        <w:rPr>
          <w:rFonts w:ascii="Times New Roman" w:hAnsi="Times New Roman" w:cs="Times New Roman"/>
          <w:iCs/>
          <w:color w:val="auto"/>
        </w:rPr>
        <w:t xml:space="preserve"> 380 volt, 3faz ve 50Hz ‘de çalışmalıdır.</w:t>
      </w:r>
    </w:p>
    <w:p w14:paraId="30AE8D2D" w14:textId="77777777" w:rsidR="00F42FDE" w:rsidRPr="00E87FD5" w:rsidRDefault="00F42FDE" w:rsidP="00F42FDE">
      <w:pPr>
        <w:pStyle w:val="Default"/>
        <w:numPr>
          <w:ilvl w:val="0"/>
          <w:numId w:val="39"/>
        </w:numPr>
        <w:spacing w:line="276" w:lineRule="auto"/>
        <w:jc w:val="both"/>
        <w:rPr>
          <w:rFonts w:ascii="Times New Roman" w:hAnsi="Times New Roman" w:cs="Times New Roman"/>
          <w:iCs/>
          <w:color w:val="auto"/>
        </w:rPr>
      </w:pPr>
      <w:r w:rsidRPr="00E87FD5">
        <w:rPr>
          <w:rFonts w:ascii="Times New Roman" w:hAnsi="Times New Roman" w:cs="Times New Roman"/>
          <w:iCs/>
          <w:color w:val="auto"/>
        </w:rPr>
        <w:t>Tezgâh; aşırı elektrik akımı çekme, gerilim yükselmesi-düşmesi ve hidrolik basınçtaki aşırı yükselme-düşme durumları için kendini koruma sistemi ve alarm sistemine sahip olmalıdır.</w:t>
      </w:r>
    </w:p>
    <w:p w14:paraId="336AD2D6" w14:textId="77777777" w:rsidR="00F42FDE" w:rsidRPr="00E87FD5" w:rsidRDefault="00F42FDE" w:rsidP="00F42FDE">
      <w:pPr>
        <w:pStyle w:val="Default"/>
        <w:numPr>
          <w:ilvl w:val="0"/>
          <w:numId w:val="39"/>
        </w:numPr>
        <w:spacing w:line="276" w:lineRule="auto"/>
        <w:jc w:val="both"/>
        <w:rPr>
          <w:rFonts w:ascii="Times New Roman" w:hAnsi="Times New Roman" w:cs="Times New Roman"/>
          <w:iCs/>
          <w:color w:val="auto"/>
        </w:rPr>
      </w:pPr>
      <w:proofErr w:type="gramStart"/>
      <w:r w:rsidRPr="00E87FD5">
        <w:rPr>
          <w:rFonts w:ascii="Times New Roman" w:hAnsi="Times New Roman" w:cs="Times New Roman"/>
          <w:iCs/>
          <w:color w:val="auto"/>
        </w:rPr>
        <w:t>Tezgaha</w:t>
      </w:r>
      <w:proofErr w:type="gramEnd"/>
      <w:r w:rsidRPr="00E87FD5">
        <w:rPr>
          <w:rFonts w:ascii="Times New Roman" w:hAnsi="Times New Roman" w:cs="Times New Roman"/>
          <w:iCs/>
          <w:color w:val="auto"/>
        </w:rPr>
        <w:t xml:space="preserve"> ait takımlar, anahtarlar, özel aparatlar, yedek parçalar, takım çantası </w:t>
      </w:r>
      <w:proofErr w:type="spellStart"/>
      <w:r w:rsidRPr="00E87FD5">
        <w:rPr>
          <w:rFonts w:ascii="Times New Roman" w:hAnsi="Times New Roman" w:cs="Times New Roman"/>
          <w:iCs/>
          <w:color w:val="auto"/>
        </w:rPr>
        <w:t>v.b</w:t>
      </w:r>
      <w:proofErr w:type="spellEnd"/>
      <w:r w:rsidRPr="00E87FD5">
        <w:rPr>
          <w:rFonts w:ascii="Times New Roman" w:hAnsi="Times New Roman" w:cs="Times New Roman"/>
          <w:iCs/>
          <w:color w:val="auto"/>
        </w:rPr>
        <w:t xml:space="preserve">. tezgahla birlikte teslim edilmelidir. </w:t>
      </w:r>
    </w:p>
    <w:p w14:paraId="24272D44" w14:textId="77777777" w:rsidR="00F42FDE" w:rsidRPr="00E87FD5" w:rsidRDefault="00F42FDE" w:rsidP="00F42FDE">
      <w:pPr>
        <w:pStyle w:val="Default"/>
        <w:spacing w:line="276" w:lineRule="auto"/>
        <w:jc w:val="both"/>
        <w:rPr>
          <w:rFonts w:ascii="Times New Roman" w:hAnsi="Times New Roman" w:cs="Times New Roman"/>
          <w:iCs/>
          <w:color w:val="auto"/>
        </w:rPr>
      </w:pPr>
    </w:p>
    <w:p w14:paraId="0E005529" w14:textId="1B84963F" w:rsidR="00F42FDE" w:rsidRPr="00E87FD5" w:rsidRDefault="00F42FDE" w:rsidP="00F42FDE">
      <w:pPr>
        <w:pStyle w:val="Default"/>
        <w:spacing w:line="276" w:lineRule="auto"/>
        <w:jc w:val="both"/>
        <w:rPr>
          <w:rFonts w:ascii="Times New Roman" w:hAnsi="Times New Roman" w:cs="Times New Roman"/>
          <w:b/>
          <w:iCs/>
          <w:color w:val="auto"/>
        </w:rPr>
      </w:pPr>
      <w:r w:rsidRPr="00E87FD5">
        <w:rPr>
          <w:rFonts w:ascii="Times New Roman" w:hAnsi="Times New Roman" w:cs="Times New Roman"/>
          <w:b/>
          <w:iCs/>
          <w:color w:val="auto"/>
        </w:rPr>
        <w:t>Kontrol Ünitesi Özellikleri</w:t>
      </w:r>
    </w:p>
    <w:p w14:paraId="3DCFB600" w14:textId="77777777" w:rsidR="00F42FDE" w:rsidRPr="00E87FD5" w:rsidRDefault="00F42FDE" w:rsidP="00F42FDE">
      <w:pPr>
        <w:pStyle w:val="Default"/>
        <w:spacing w:line="276" w:lineRule="auto"/>
        <w:jc w:val="both"/>
        <w:rPr>
          <w:rFonts w:ascii="Times New Roman" w:hAnsi="Times New Roman" w:cs="Times New Roman"/>
          <w:b/>
          <w:iCs/>
          <w:color w:val="auto"/>
        </w:rPr>
      </w:pPr>
    </w:p>
    <w:p w14:paraId="6485E900" w14:textId="77777777" w:rsidR="00F42FDE" w:rsidRPr="00E87FD5" w:rsidRDefault="00F42FDE" w:rsidP="00F42FDE">
      <w:pPr>
        <w:pStyle w:val="Default"/>
        <w:numPr>
          <w:ilvl w:val="0"/>
          <w:numId w:val="42"/>
        </w:numPr>
        <w:spacing w:line="276" w:lineRule="auto"/>
        <w:jc w:val="both"/>
        <w:rPr>
          <w:rFonts w:ascii="Times New Roman" w:hAnsi="Times New Roman" w:cs="Times New Roman"/>
          <w:b/>
          <w:iCs/>
          <w:color w:val="auto"/>
        </w:rPr>
      </w:pPr>
      <w:r w:rsidRPr="00E87FD5">
        <w:rPr>
          <w:rFonts w:ascii="Times New Roman" w:hAnsi="Times New Roman" w:cs="Times New Roman"/>
          <w:iCs/>
          <w:color w:val="auto"/>
        </w:rPr>
        <w:t>CNC Kontrol Ünitesi EIA/ISO standart programlama diline uygun olmalıdır.</w:t>
      </w:r>
    </w:p>
    <w:p w14:paraId="00489E63" w14:textId="77777777" w:rsidR="00F42FDE" w:rsidRPr="00E87FD5" w:rsidRDefault="00F42FDE" w:rsidP="00F42FDE">
      <w:pPr>
        <w:pStyle w:val="Default"/>
        <w:numPr>
          <w:ilvl w:val="0"/>
          <w:numId w:val="42"/>
        </w:numPr>
        <w:spacing w:line="276" w:lineRule="auto"/>
        <w:jc w:val="both"/>
        <w:rPr>
          <w:rFonts w:ascii="Times New Roman" w:hAnsi="Times New Roman" w:cs="Times New Roman"/>
          <w:b/>
          <w:iCs/>
          <w:color w:val="auto"/>
        </w:rPr>
      </w:pPr>
      <w:r w:rsidRPr="00E87FD5">
        <w:rPr>
          <w:rFonts w:ascii="Times New Roman" w:hAnsi="Times New Roman" w:cs="Times New Roman"/>
          <w:iCs/>
          <w:color w:val="auto"/>
        </w:rPr>
        <w:t xml:space="preserve">Yazılım </w:t>
      </w:r>
      <w:proofErr w:type="spellStart"/>
      <w:r w:rsidRPr="00E87FD5">
        <w:rPr>
          <w:rFonts w:ascii="Times New Roman" w:hAnsi="Times New Roman" w:cs="Times New Roman"/>
          <w:iCs/>
          <w:color w:val="auto"/>
        </w:rPr>
        <w:t>full</w:t>
      </w:r>
      <w:proofErr w:type="spellEnd"/>
      <w:r w:rsidRPr="00E87FD5">
        <w:rPr>
          <w:rFonts w:ascii="Times New Roman" w:hAnsi="Times New Roman" w:cs="Times New Roman"/>
          <w:iCs/>
          <w:color w:val="auto"/>
        </w:rPr>
        <w:t xml:space="preserve"> paket olmalı, bütün özellikleri açık olmalıdır.</w:t>
      </w:r>
    </w:p>
    <w:p w14:paraId="7CF0F954" w14:textId="77777777" w:rsidR="00F42FDE" w:rsidRPr="00E87FD5" w:rsidRDefault="00F42FDE" w:rsidP="00F42FDE">
      <w:pPr>
        <w:pStyle w:val="Default"/>
        <w:numPr>
          <w:ilvl w:val="0"/>
          <w:numId w:val="42"/>
        </w:numPr>
        <w:spacing w:line="276" w:lineRule="auto"/>
        <w:jc w:val="both"/>
        <w:rPr>
          <w:rFonts w:ascii="Times New Roman" w:hAnsi="Times New Roman" w:cs="Times New Roman"/>
          <w:b/>
          <w:iCs/>
          <w:color w:val="auto"/>
        </w:rPr>
      </w:pPr>
      <w:r w:rsidRPr="00E87FD5">
        <w:rPr>
          <w:rFonts w:ascii="Times New Roman" w:hAnsi="Times New Roman" w:cs="Times New Roman"/>
          <w:iCs/>
          <w:color w:val="auto"/>
        </w:rPr>
        <w:t>MMC Kart, USB, Ethernet, RS232 Girişleri olmalıdır.</w:t>
      </w:r>
    </w:p>
    <w:p w14:paraId="439A02A7" w14:textId="77777777" w:rsidR="00F42FDE" w:rsidRPr="00E87FD5" w:rsidRDefault="00F42FDE" w:rsidP="00F42FDE">
      <w:pPr>
        <w:pStyle w:val="Default"/>
        <w:numPr>
          <w:ilvl w:val="0"/>
          <w:numId w:val="42"/>
        </w:numPr>
        <w:spacing w:line="276" w:lineRule="auto"/>
        <w:jc w:val="both"/>
        <w:rPr>
          <w:rFonts w:ascii="Times New Roman" w:hAnsi="Times New Roman" w:cs="Times New Roman"/>
          <w:b/>
          <w:iCs/>
          <w:color w:val="auto"/>
        </w:rPr>
      </w:pPr>
      <w:r w:rsidRPr="00E87FD5">
        <w:rPr>
          <w:rFonts w:ascii="Times New Roman" w:hAnsi="Times New Roman" w:cs="Times New Roman"/>
          <w:iCs/>
          <w:color w:val="auto"/>
        </w:rPr>
        <w:t xml:space="preserve">Çalışmadığında belli bir süre sonra kendi kendini kapatma özelliği olmalıdır (Auto </w:t>
      </w:r>
      <w:proofErr w:type="spellStart"/>
      <w:r w:rsidRPr="00E87FD5">
        <w:rPr>
          <w:rFonts w:ascii="Times New Roman" w:hAnsi="Times New Roman" w:cs="Times New Roman"/>
          <w:iCs/>
          <w:color w:val="auto"/>
        </w:rPr>
        <w:t>Power</w:t>
      </w:r>
      <w:proofErr w:type="spellEnd"/>
      <w:r w:rsidRPr="00E87FD5">
        <w:rPr>
          <w:rFonts w:ascii="Times New Roman" w:hAnsi="Times New Roman" w:cs="Times New Roman"/>
          <w:iCs/>
          <w:color w:val="auto"/>
        </w:rPr>
        <w:t xml:space="preserve"> </w:t>
      </w:r>
      <w:proofErr w:type="spellStart"/>
      <w:r w:rsidRPr="00E87FD5">
        <w:rPr>
          <w:rFonts w:ascii="Times New Roman" w:hAnsi="Times New Roman" w:cs="Times New Roman"/>
          <w:iCs/>
          <w:color w:val="auto"/>
        </w:rPr>
        <w:t>Off</w:t>
      </w:r>
      <w:proofErr w:type="spellEnd"/>
      <w:r w:rsidRPr="00E87FD5">
        <w:rPr>
          <w:rFonts w:ascii="Times New Roman" w:hAnsi="Times New Roman" w:cs="Times New Roman"/>
          <w:iCs/>
          <w:color w:val="auto"/>
        </w:rPr>
        <w:t xml:space="preserve">) </w:t>
      </w:r>
    </w:p>
    <w:p w14:paraId="0664A18E" w14:textId="77777777" w:rsidR="00F42FDE" w:rsidRPr="00E87FD5" w:rsidRDefault="00F42FDE" w:rsidP="00F42FDE">
      <w:pPr>
        <w:pStyle w:val="Default"/>
        <w:numPr>
          <w:ilvl w:val="0"/>
          <w:numId w:val="42"/>
        </w:numPr>
        <w:spacing w:line="276" w:lineRule="auto"/>
        <w:jc w:val="both"/>
        <w:rPr>
          <w:rFonts w:ascii="Times New Roman" w:hAnsi="Times New Roman" w:cs="Times New Roman"/>
          <w:iCs/>
          <w:color w:val="auto"/>
        </w:rPr>
      </w:pPr>
      <w:proofErr w:type="spellStart"/>
      <w:r w:rsidRPr="00E87FD5">
        <w:rPr>
          <w:rFonts w:ascii="Times New Roman" w:hAnsi="Times New Roman" w:cs="Times New Roman"/>
          <w:iCs/>
          <w:color w:val="auto"/>
        </w:rPr>
        <w:t>Rigid</w:t>
      </w:r>
      <w:proofErr w:type="spellEnd"/>
      <w:r w:rsidRPr="00E87FD5">
        <w:rPr>
          <w:rFonts w:ascii="Times New Roman" w:hAnsi="Times New Roman" w:cs="Times New Roman"/>
          <w:iCs/>
          <w:color w:val="auto"/>
        </w:rPr>
        <w:t xml:space="preserve"> </w:t>
      </w:r>
      <w:proofErr w:type="spellStart"/>
      <w:r w:rsidRPr="00E87FD5">
        <w:rPr>
          <w:rFonts w:ascii="Times New Roman" w:hAnsi="Times New Roman" w:cs="Times New Roman"/>
          <w:iCs/>
          <w:color w:val="auto"/>
        </w:rPr>
        <w:t>tapping</w:t>
      </w:r>
      <w:proofErr w:type="spellEnd"/>
      <w:r w:rsidRPr="00E87FD5">
        <w:rPr>
          <w:rFonts w:ascii="Times New Roman" w:hAnsi="Times New Roman" w:cs="Times New Roman"/>
          <w:iCs/>
          <w:color w:val="auto"/>
        </w:rPr>
        <w:t xml:space="preserve"> (senkronize kılavuz çekme), çok ağızlı vida çekme, konik vida çekme, ters diş vida çekme, kanal açma, delik delme gibi döngüler olmalıdır.</w:t>
      </w:r>
    </w:p>
    <w:p w14:paraId="5D9672BE" w14:textId="77777777" w:rsidR="00F42FDE" w:rsidRPr="00E87FD5" w:rsidRDefault="00F42FDE" w:rsidP="00F42FDE">
      <w:pPr>
        <w:pStyle w:val="Default"/>
        <w:numPr>
          <w:ilvl w:val="0"/>
          <w:numId w:val="42"/>
        </w:numPr>
        <w:spacing w:line="276" w:lineRule="auto"/>
        <w:jc w:val="both"/>
        <w:rPr>
          <w:rFonts w:ascii="Times New Roman" w:hAnsi="Times New Roman" w:cs="Times New Roman"/>
          <w:iCs/>
          <w:color w:val="auto"/>
        </w:rPr>
      </w:pPr>
      <w:r w:rsidRPr="00E87FD5">
        <w:rPr>
          <w:rFonts w:ascii="Times New Roman" w:hAnsi="Times New Roman" w:cs="Times New Roman"/>
          <w:iCs/>
          <w:color w:val="auto"/>
        </w:rPr>
        <w:t xml:space="preserve">Takım uç </w:t>
      </w:r>
      <w:proofErr w:type="spellStart"/>
      <w:r w:rsidRPr="00E87FD5">
        <w:rPr>
          <w:rFonts w:ascii="Times New Roman" w:hAnsi="Times New Roman" w:cs="Times New Roman"/>
          <w:iCs/>
          <w:color w:val="auto"/>
        </w:rPr>
        <w:t>radyüsü</w:t>
      </w:r>
      <w:proofErr w:type="spellEnd"/>
      <w:r w:rsidRPr="00E87FD5">
        <w:rPr>
          <w:rFonts w:ascii="Times New Roman" w:hAnsi="Times New Roman" w:cs="Times New Roman"/>
          <w:iCs/>
          <w:color w:val="auto"/>
        </w:rPr>
        <w:t xml:space="preserve"> ve telafisi verilebilmelidir.</w:t>
      </w:r>
    </w:p>
    <w:p w14:paraId="6FBCB8AA" w14:textId="77777777" w:rsidR="00F42FDE" w:rsidRPr="00E87FD5" w:rsidRDefault="00F42FDE" w:rsidP="00F42FDE">
      <w:pPr>
        <w:pStyle w:val="Default"/>
        <w:numPr>
          <w:ilvl w:val="0"/>
          <w:numId w:val="42"/>
        </w:numPr>
        <w:spacing w:line="276" w:lineRule="auto"/>
        <w:jc w:val="both"/>
        <w:rPr>
          <w:rFonts w:ascii="Times New Roman" w:hAnsi="Times New Roman" w:cs="Times New Roman"/>
          <w:iCs/>
          <w:color w:val="auto"/>
        </w:rPr>
      </w:pPr>
      <w:r w:rsidRPr="00E87FD5">
        <w:rPr>
          <w:rFonts w:ascii="Times New Roman" w:hAnsi="Times New Roman" w:cs="Times New Roman"/>
          <w:iCs/>
          <w:color w:val="auto"/>
        </w:rPr>
        <w:t xml:space="preserve">Ekranda </w:t>
      </w:r>
      <w:proofErr w:type="gramStart"/>
      <w:r w:rsidRPr="00E87FD5">
        <w:rPr>
          <w:rFonts w:ascii="Times New Roman" w:hAnsi="Times New Roman" w:cs="Times New Roman"/>
          <w:iCs/>
          <w:color w:val="auto"/>
        </w:rPr>
        <w:t>simülasyon</w:t>
      </w:r>
      <w:proofErr w:type="gramEnd"/>
      <w:r w:rsidRPr="00E87FD5">
        <w:rPr>
          <w:rFonts w:ascii="Times New Roman" w:hAnsi="Times New Roman" w:cs="Times New Roman"/>
          <w:iCs/>
          <w:color w:val="auto"/>
        </w:rPr>
        <w:t xml:space="preserve"> özelliği olmalıdır.</w:t>
      </w:r>
    </w:p>
    <w:p w14:paraId="36054333" w14:textId="77777777" w:rsidR="00F42FDE" w:rsidRPr="00E87FD5" w:rsidRDefault="00F42FDE" w:rsidP="00F42FDE">
      <w:pPr>
        <w:pStyle w:val="Default"/>
        <w:numPr>
          <w:ilvl w:val="0"/>
          <w:numId w:val="42"/>
        </w:numPr>
        <w:spacing w:line="276" w:lineRule="auto"/>
        <w:jc w:val="both"/>
        <w:rPr>
          <w:rFonts w:ascii="Times New Roman" w:hAnsi="Times New Roman" w:cs="Times New Roman"/>
          <w:iCs/>
          <w:color w:val="auto"/>
        </w:rPr>
      </w:pPr>
      <w:r w:rsidRPr="00E87FD5">
        <w:rPr>
          <w:rFonts w:ascii="Times New Roman" w:hAnsi="Times New Roman"/>
          <w:iCs/>
          <w:color w:val="auto"/>
        </w:rPr>
        <w:t xml:space="preserve">Alt programlama, makro programlama, </w:t>
      </w:r>
      <w:proofErr w:type="spellStart"/>
      <w:r w:rsidRPr="00E87FD5">
        <w:rPr>
          <w:rFonts w:ascii="Times New Roman" w:hAnsi="Times New Roman"/>
          <w:iCs/>
          <w:color w:val="auto"/>
        </w:rPr>
        <w:t>block</w:t>
      </w:r>
      <w:proofErr w:type="spellEnd"/>
      <w:r w:rsidRPr="00E87FD5">
        <w:rPr>
          <w:rFonts w:ascii="Times New Roman" w:hAnsi="Times New Roman"/>
          <w:iCs/>
          <w:color w:val="auto"/>
        </w:rPr>
        <w:t xml:space="preserve"> </w:t>
      </w:r>
      <w:proofErr w:type="spellStart"/>
      <w:r w:rsidRPr="00E87FD5">
        <w:rPr>
          <w:rFonts w:ascii="Times New Roman" w:hAnsi="Times New Roman"/>
          <w:iCs/>
          <w:color w:val="auto"/>
        </w:rPr>
        <w:t>skip</w:t>
      </w:r>
      <w:proofErr w:type="spellEnd"/>
      <w:r w:rsidRPr="00E87FD5">
        <w:rPr>
          <w:rFonts w:ascii="Times New Roman" w:hAnsi="Times New Roman"/>
          <w:iCs/>
          <w:color w:val="auto"/>
        </w:rPr>
        <w:t xml:space="preserve"> (</w:t>
      </w:r>
      <w:proofErr w:type="spellStart"/>
      <w:r w:rsidRPr="00E87FD5">
        <w:rPr>
          <w:rFonts w:ascii="Times New Roman" w:hAnsi="Times New Roman"/>
          <w:iCs/>
          <w:color w:val="auto"/>
        </w:rPr>
        <w:t>jump</w:t>
      </w:r>
      <w:proofErr w:type="spellEnd"/>
      <w:r w:rsidRPr="00E87FD5">
        <w:rPr>
          <w:rFonts w:ascii="Times New Roman" w:hAnsi="Times New Roman"/>
          <w:iCs/>
          <w:color w:val="auto"/>
        </w:rPr>
        <w:t xml:space="preserve">) yardımıyla satır atlatma </w:t>
      </w:r>
      <w:r w:rsidRPr="00E87FD5">
        <w:rPr>
          <w:rFonts w:ascii="Times New Roman" w:hAnsi="Times New Roman" w:cs="Times New Roman"/>
          <w:iCs/>
          <w:color w:val="auto"/>
        </w:rPr>
        <w:t>özelliği olmalıdır.</w:t>
      </w:r>
    </w:p>
    <w:p w14:paraId="02EFD5AC" w14:textId="77777777" w:rsidR="00F42FDE" w:rsidRPr="00E87FD5" w:rsidRDefault="00F42FDE" w:rsidP="00F42FDE">
      <w:pPr>
        <w:pStyle w:val="Default"/>
        <w:numPr>
          <w:ilvl w:val="0"/>
          <w:numId w:val="42"/>
        </w:numPr>
        <w:spacing w:line="276" w:lineRule="auto"/>
        <w:jc w:val="both"/>
        <w:rPr>
          <w:rFonts w:ascii="Times New Roman" w:hAnsi="Times New Roman" w:cs="Times New Roman"/>
          <w:b/>
          <w:iCs/>
          <w:color w:val="auto"/>
        </w:rPr>
      </w:pPr>
      <w:r w:rsidRPr="00E87FD5">
        <w:rPr>
          <w:rFonts w:ascii="Times New Roman" w:hAnsi="Times New Roman" w:cs="Times New Roman"/>
          <w:iCs/>
          <w:color w:val="auto"/>
        </w:rPr>
        <w:t>Kontrol ünitesinde en az 8,4”  TFT renkli ekran olmalıdır.</w:t>
      </w:r>
    </w:p>
    <w:p w14:paraId="45E4C84E" w14:textId="77777777" w:rsidR="00F42FDE" w:rsidRPr="00E87FD5" w:rsidRDefault="00F42FDE" w:rsidP="00F42FDE">
      <w:pPr>
        <w:pStyle w:val="Default"/>
        <w:numPr>
          <w:ilvl w:val="0"/>
          <w:numId w:val="42"/>
        </w:numPr>
        <w:spacing w:line="276" w:lineRule="auto"/>
        <w:jc w:val="both"/>
        <w:rPr>
          <w:rFonts w:ascii="Times New Roman" w:hAnsi="Times New Roman" w:cs="Times New Roman"/>
          <w:b/>
          <w:iCs/>
          <w:color w:val="auto"/>
        </w:rPr>
      </w:pPr>
      <w:r w:rsidRPr="00E87FD5">
        <w:rPr>
          <w:rFonts w:ascii="Times New Roman" w:hAnsi="Times New Roman" w:cs="Times New Roman"/>
          <w:iCs/>
          <w:color w:val="auto"/>
        </w:rPr>
        <w:t>İnç ve metrik programlama yapılabilmelidir.</w:t>
      </w:r>
    </w:p>
    <w:p w14:paraId="74E5213E" w14:textId="77777777" w:rsidR="00F42FDE" w:rsidRPr="00E87FD5" w:rsidRDefault="00F42FDE" w:rsidP="00F42FDE">
      <w:pPr>
        <w:pStyle w:val="Default"/>
        <w:numPr>
          <w:ilvl w:val="0"/>
          <w:numId w:val="42"/>
        </w:numPr>
        <w:spacing w:line="276" w:lineRule="auto"/>
        <w:jc w:val="both"/>
        <w:rPr>
          <w:rFonts w:ascii="Times New Roman" w:hAnsi="Times New Roman" w:cs="Times New Roman"/>
          <w:b/>
          <w:iCs/>
          <w:color w:val="auto"/>
        </w:rPr>
      </w:pPr>
      <w:r w:rsidRPr="00E87FD5">
        <w:rPr>
          <w:rFonts w:ascii="Times New Roman" w:hAnsi="Times New Roman" w:cs="Times New Roman"/>
          <w:iCs/>
          <w:color w:val="auto"/>
        </w:rPr>
        <w:t xml:space="preserve">Kontrol ünitesi ara yüzü Türkçe ve İngilizce olarak kullanılabilmelidir. </w:t>
      </w:r>
    </w:p>
    <w:p w14:paraId="15392E41" w14:textId="77777777" w:rsidR="00F42FDE" w:rsidRPr="00E87FD5" w:rsidRDefault="00F42FDE" w:rsidP="00F42FDE">
      <w:pPr>
        <w:pStyle w:val="Default"/>
        <w:numPr>
          <w:ilvl w:val="0"/>
          <w:numId w:val="42"/>
        </w:numPr>
        <w:spacing w:line="276" w:lineRule="auto"/>
        <w:jc w:val="both"/>
        <w:rPr>
          <w:rFonts w:ascii="Times New Roman" w:hAnsi="Times New Roman" w:cs="Times New Roman"/>
          <w:b/>
          <w:iCs/>
          <w:color w:val="auto"/>
        </w:rPr>
      </w:pPr>
      <w:r w:rsidRPr="00E87FD5">
        <w:rPr>
          <w:rFonts w:ascii="Times New Roman" w:hAnsi="Times New Roman" w:cs="Times New Roman"/>
          <w:iCs/>
          <w:color w:val="auto"/>
        </w:rPr>
        <w:t>USB, Flash Ata Kart, Ethernet veya kablosuz olarak veri transferi yapılabilmelidir.</w:t>
      </w:r>
    </w:p>
    <w:p w14:paraId="4DB0284A" w14:textId="77777777" w:rsidR="00F42FDE" w:rsidRPr="00E87FD5" w:rsidRDefault="00F42FDE" w:rsidP="00F42FDE">
      <w:pPr>
        <w:pStyle w:val="Default"/>
        <w:numPr>
          <w:ilvl w:val="0"/>
          <w:numId w:val="42"/>
        </w:numPr>
        <w:spacing w:line="276" w:lineRule="auto"/>
        <w:jc w:val="both"/>
        <w:rPr>
          <w:rFonts w:ascii="Times New Roman" w:hAnsi="Times New Roman" w:cs="Times New Roman"/>
          <w:iCs/>
          <w:color w:val="auto"/>
        </w:rPr>
      </w:pPr>
      <w:r w:rsidRPr="00E87FD5">
        <w:rPr>
          <w:rFonts w:ascii="Times New Roman" w:hAnsi="Times New Roman" w:cs="Times New Roman"/>
          <w:iCs/>
          <w:color w:val="auto"/>
        </w:rPr>
        <w:t>İlerleme mm/devir ve mm/dakika cinsinden seçilebilir olmalıdır.</w:t>
      </w:r>
    </w:p>
    <w:p w14:paraId="7A066CF4" w14:textId="77777777" w:rsidR="00F42FDE" w:rsidRPr="00E87FD5" w:rsidRDefault="00F42FDE" w:rsidP="00F42FDE">
      <w:pPr>
        <w:pStyle w:val="Default"/>
        <w:numPr>
          <w:ilvl w:val="0"/>
          <w:numId w:val="42"/>
        </w:numPr>
        <w:spacing w:line="276" w:lineRule="auto"/>
        <w:jc w:val="both"/>
        <w:rPr>
          <w:rFonts w:ascii="Times New Roman" w:hAnsi="Times New Roman" w:cs="Times New Roman"/>
          <w:b/>
          <w:iCs/>
          <w:color w:val="auto"/>
        </w:rPr>
      </w:pPr>
      <w:proofErr w:type="gramStart"/>
      <w:r w:rsidRPr="00E87FD5">
        <w:rPr>
          <w:rFonts w:ascii="Times New Roman" w:hAnsi="Times New Roman" w:cs="Times New Roman"/>
          <w:iCs/>
          <w:color w:val="auto"/>
        </w:rPr>
        <w:t>Tezgahta</w:t>
      </w:r>
      <w:proofErr w:type="gramEnd"/>
      <w:r w:rsidRPr="00E87FD5">
        <w:rPr>
          <w:rFonts w:ascii="Times New Roman" w:hAnsi="Times New Roman" w:cs="Times New Roman"/>
          <w:iCs/>
          <w:color w:val="auto"/>
        </w:rPr>
        <w:t xml:space="preserve"> iş parçası işlenirken başka bir iş parçası için program yazılabilmelidir.</w:t>
      </w:r>
    </w:p>
    <w:p w14:paraId="638ED72E" w14:textId="77777777" w:rsidR="00F42FDE" w:rsidRPr="00E87FD5" w:rsidRDefault="00F42FDE" w:rsidP="00F42FDE">
      <w:pPr>
        <w:pStyle w:val="Default"/>
        <w:numPr>
          <w:ilvl w:val="0"/>
          <w:numId w:val="42"/>
        </w:numPr>
        <w:spacing w:line="276" w:lineRule="auto"/>
        <w:jc w:val="both"/>
        <w:rPr>
          <w:rFonts w:ascii="Times New Roman" w:hAnsi="Times New Roman" w:cs="Times New Roman"/>
          <w:b/>
          <w:iCs/>
          <w:color w:val="auto"/>
        </w:rPr>
      </w:pPr>
      <w:proofErr w:type="gramStart"/>
      <w:r w:rsidRPr="00E87FD5">
        <w:rPr>
          <w:rFonts w:ascii="Times New Roman" w:hAnsi="Times New Roman" w:cs="Times New Roman"/>
          <w:iCs/>
          <w:color w:val="auto"/>
        </w:rPr>
        <w:t>Tezgah</w:t>
      </w:r>
      <w:proofErr w:type="gramEnd"/>
      <w:r w:rsidRPr="00E87FD5">
        <w:rPr>
          <w:rFonts w:ascii="Times New Roman" w:hAnsi="Times New Roman" w:cs="Times New Roman"/>
          <w:iCs/>
          <w:color w:val="auto"/>
        </w:rPr>
        <w:t xml:space="preserve"> aşırı elektrik akımı çekme, gerilim yükselmesi-düşmesi ve hidrolik basınçtaki</w:t>
      </w:r>
      <w:r w:rsidRPr="00E87FD5">
        <w:rPr>
          <w:rFonts w:ascii="Times New Roman" w:hAnsi="Times New Roman" w:cs="Times New Roman"/>
          <w:b/>
          <w:iCs/>
          <w:color w:val="auto"/>
        </w:rPr>
        <w:t xml:space="preserve"> </w:t>
      </w:r>
      <w:r w:rsidRPr="00E87FD5">
        <w:rPr>
          <w:rFonts w:ascii="Times New Roman" w:hAnsi="Times New Roman" w:cs="Times New Roman"/>
          <w:iCs/>
          <w:color w:val="auto"/>
        </w:rPr>
        <w:t>aşırı değişmeler gibi tezgaha zarar verebilecek durumlar için kendi kendini koruma ve alarm sistemine sahip olmalıdır.</w:t>
      </w:r>
    </w:p>
    <w:p w14:paraId="5CC65FBF" w14:textId="77777777" w:rsidR="00F42FDE" w:rsidRDefault="00F42FDE" w:rsidP="008E1482">
      <w:pPr>
        <w:spacing w:before="120" w:after="120" w:line="240" w:lineRule="auto"/>
        <w:rPr>
          <w:rFonts w:ascii="Times New Roman" w:eastAsia="Times New Roman" w:hAnsi="Times New Roman" w:cs="Times New Roman"/>
          <w:sz w:val="16"/>
          <w:szCs w:val="16"/>
          <w:highlight w:val="yellow"/>
          <w:lang w:eastAsia="tr-TR"/>
        </w:rPr>
      </w:pPr>
    </w:p>
    <w:p w14:paraId="2E96F3DB" w14:textId="77777777" w:rsidR="00F42FDE" w:rsidRDefault="00F42FDE" w:rsidP="008E1482">
      <w:pPr>
        <w:spacing w:before="120" w:after="120" w:line="240" w:lineRule="auto"/>
        <w:rPr>
          <w:rFonts w:ascii="Times New Roman" w:eastAsia="Times New Roman" w:hAnsi="Times New Roman" w:cs="Times New Roman"/>
          <w:sz w:val="24"/>
          <w:szCs w:val="24"/>
          <w:highlight w:val="yellow"/>
          <w:lang w:eastAsia="tr-TR"/>
        </w:rPr>
      </w:pPr>
    </w:p>
    <w:p w14:paraId="657C3477" w14:textId="77777777" w:rsidR="008E1482" w:rsidRPr="00A40B00" w:rsidRDefault="008E1482" w:rsidP="008E1482">
      <w:pPr>
        <w:spacing w:before="120" w:after="120" w:line="240" w:lineRule="auto"/>
        <w:rPr>
          <w:rFonts w:ascii="Times New Roman" w:eastAsia="Times New Roman" w:hAnsi="Times New Roman" w:cs="Times New Roman"/>
          <w:sz w:val="24"/>
          <w:szCs w:val="24"/>
          <w:lang w:eastAsia="tr-TR"/>
        </w:rPr>
      </w:pPr>
      <w:r w:rsidRPr="00A40B00">
        <w:rPr>
          <w:rFonts w:ascii="Times New Roman" w:eastAsia="Times New Roman" w:hAnsi="Times New Roman" w:cs="Times New Roman"/>
          <w:sz w:val="24"/>
          <w:szCs w:val="24"/>
          <w:lang w:eastAsia="tr-TR"/>
        </w:rPr>
        <w:t>3. Alet, aksesuar ve gerekli diğer kalemler</w:t>
      </w:r>
    </w:p>
    <w:p w14:paraId="07FB65C0" w14:textId="77777777" w:rsidR="00F42FDE" w:rsidRPr="00E87FD5" w:rsidRDefault="00F42FDE" w:rsidP="00F42FDE">
      <w:pPr>
        <w:pStyle w:val="Default"/>
        <w:numPr>
          <w:ilvl w:val="0"/>
          <w:numId w:val="43"/>
        </w:numPr>
        <w:spacing w:line="276" w:lineRule="auto"/>
        <w:jc w:val="both"/>
        <w:rPr>
          <w:rFonts w:ascii="Times New Roman" w:hAnsi="Times New Roman" w:cs="Times New Roman"/>
          <w:iCs/>
          <w:color w:val="auto"/>
        </w:rPr>
      </w:pPr>
      <w:r w:rsidRPr="00E87FD5">
        <w:rPr>
          <w:rFonts w:ascii="Times New Roman" w:hAnsi="Times New Roman" w:cs="Times New Roman"/>
          <w:iCs/>
          <w:color w:val="auto"/>
        </w:rPr>
        <w:t xml:space="preserve">Aşağıda teknik özellikleri verilen CNC </w:t>
      </w:r>
      <w:proofErr w:type="spellStart"/>
      <w:r w:rsidRPr="00E87FD5">
        <w:rPr>
          <w:rFonts w:ascii="Times New Roman" w:hAnsi="Times New Roman" w:cs="Times New Roman"/>
          <w:iCs/>
          <w:color w:val="auto"/>
        </w:rPr>
        <w:t>divizör</w:t>
      </w:r>
      <w:proofErr w:type="spellEnd"/>
      <w:r w:rsidRPr="00E87FD5">
        <w:rPr>
          <w:rFonts w:ascii="Times New Roman" w:hAnsi="Times New Roman" w:cs="Times New Roman"/>
          <w:iCs/>
          <w:color w:val="auto"/>
        </w:rPr>
        <w:t xml:space="preserve"> seti fiyata </w:t>
      </w:r>
      <w:proofErr w:type="gramStart"/>
      <w:r w:rsidRPr="00E87FD5">
        <w:rPr>
          <w:rFonts w:ascii="Times New Roman" w:hAnsi="Times New Roman" w:cs="Times New Roman"/>
          <w:iCs/>
          <w:color w:val="auto"/>
        </w:rPr>
        <w:t>dahil</w:t>
      </w:r>
      <w:proofErr w:type="gramEnd"/>
      <w:r w:rsidRPr="00E87FD5">
        <w:rPr>
          <w:rFonts w:ascii="Times New Roman" w:hAnsi="Times New Roman" w:cs="Times New Roman"/>
          <w:iCs/>
          <w:color w:val="auto"/>
        </w:rPr>
        <w:t xml:space="preserve"> olmalı ve tezgahla birlikte teslim edilmelidir.</w:t>
      </w:r>
    </w:p>
    <w:p w14:paraId="527B2F05" w14:textId="77777777" w:rsidR="00F42FDE" w:rsidRPr="00E87FD5" w:rsidRDefault="00F42FDE" w:rsidP="00F42FDE">
      <w:pPr>
        <w:pStyle w:val="Default"/>
        <w:numPr>
          <w:ilvl w:val="0"/>
          <w:numId w:val="44"/>
        </w:numPr>
        <w:spacing w:line="276" w:lineRule="auto"/>
        <w:jc w:val="both"/>
        <w:rPr>
          <w:rFonts w:ascii="Times New Roman" w:hAnsi="Times New Roman" w:cs="Times New Roman"/>
          <w:iCs/>
          <w:color w:val="auto"/>
        </w:rPr>
      </w:pPr>
      <w:r w:rsidRPr="00E87FD5">
        <w:rPr>
          <w:rFonts w:ascii="Times New Roman" w:hAnsi="Times New Roman" w:cs="Times New Roman"/>
          <w:iCs/>
          <w:color w:val="auto"/>
        </w:rPr>
        <w:t xml:space="preserve">CNC </w:t>
      </w:r>
      <w:proofErr w:type="spellStart"/>
      <w:r w:rsidRPr="00E87FD5">
        <w:rPr>
          <w:rFonts w:ascii="Times New Roman" w:hAnsi="Times New Roman" w:cs="Times New Roman"/>
          <w:iCs/>
          <w:color w:val="auto"/>
        </w:rPr>
        <w:t>Divizör</w:t>
      </w:r>
      <w:proofErr w:type="spellEnd"/>
      <w:r w:rsidRPr="00E87FD5">
        <w:rPr>
          <w:rFonts w:ascii="Times New Roman" w:hAnsi="Times New Roman" w:cs="Times New Roman"/>
          <w:iCs/>
          <w:color w:val="auto"/>
        </w:rPr>
        <w:t xml:space="preserve"> seti atölyemizde var olan Mitsubishi M70 kontrol üniteli FRONTIER MCV855 CNC Dik İşleme Merkezine uygun olmalıdır.</w:t>
      </w:r>
    </w:p>
    <w:p w14:paraId="5AC7BC77" w14:textId="77777777" w:rsidR="00F42FDE" w:rsidRPr="00E87FD5" w:rsidRDefault="00F42FDE" w:rsidP="00F42FDE">
      <w:pPr>
        <w:pStyle w:val="Default"/>
        <w:numPr>
          <w:ilvl w:val="0"/>
          <w:numId w:val="44"/>
        </w:numPr>
        <w:spacing w:line="276" w:lineRule="auto"/>
        <w:jc w:val="both"/>
        <w:rPr>
          <w:rFonts w:ascii="Times New Roman" w:hAnsi="Times New Roman" w:cs="Times New Roman"/>
          <w:iCs/>
          <w:color w:val="auto"/>
        </w:rPr>
      </w:pPr>
      <w:r w:rsidRPr="00E87FD5">
        <w:rPr>
          <w:rFonts w:ascii="Times New Roman" w:hAnsi="Times New Roman" w:cs="Times New Roman"/>
          <w:iCs/>
          <w:color w:val="auto"/>
        </w:rPr>
        <w:t xml:space="preserve">Mevcut tezgahta 4.eksen hazırlığı olmadığından </w:t>
      </w:r>
      <w:proofErr w:type="spellStart"/>
      <w:r w:rsidRPr="00E87FD5">
        <w:rPr>
          <w:rFonts w:ascii="Times New Roman" w:hAnsi="Times New Roman" w:cs="Times New Roman"/>
          <w:iCs/>
          <w:color w:val="auto"/>
        </w:rPr>
        <w:t>divizörle</w:t>
      </w:r>
      <w:proofErr w:type="spellEnd"/>
      <w:r w:rsidRPr="00E87FD5">
        <w:rPr>
          <w:rFonts w:ascii="Times New Roman" w:hAnsi="Times New Roman" w:cs="Times New Roman"/>
          <w:iCs/>
          <w:color w:val="auto"/>
        </w:rPr>
        <w:t xml:space="preserve"> birlikte gerekli olan sürücü, </w:t>
      </w:r>
      <w:proofErr w:type="spellStart"/>
      <w:r w:rsidRPr="00E87FD5">
        <w:rPr>
          <w:rFonts w:ascii="Times New Roman" w:hAnsi="Times New Roman" w:cs="Times New Roman"/>
          <w:iCs/>
          <w:color w:val="auto"/>
        </w:rPr>
        <w:t>servo</w:t>
      </w:r>
      <w:proofErr w:type="spellEnd"/>
      <w:r w:rsidRPr="00E87FD5">
        <w:rPr>
          <w:rFonts w:ascii="Times New Roman" w:hAnsi="Times New Roman" w:cs="Times New Roman"/>
          <w:iCs/>
          <w:color w:val="auto"/>
        </w:rPr>
        <w:t xml:space="preserve"> motor, hidrolik ünite, kablo, karşılık </w:t>
      </w:r>
      <w:proofErr w:type="spellStart"/>
      <w:r w:rsidRPr="00E87FD5">
        <w:rPr>
          <w:rFonts w:ascii="Times New Roman" w:hAnsi="Times New Roman" w:cs="Times New Roman"/>
          <w:iCs/>
          <w:color w:val="auto"/>
        </w:rPr>
        <w:t>puntası</w:t>
      </w:r>
      <w:proofErr w:type="spellEnd"/>
      <w:r w:rsidRPr="00E87FD5">
        <w:rPr>
          <w:rFonts w:ascii="Times New Roman" w:hAnsi="Times New Roman" w:cs="Times New Roman"/>
          <w:iCs/>
          <w:color w:val="auto"/>
        </w:rPr>
        <w:t xml:space="preserve">, bağlantı parçaları </w:t>
      </w:r>
      <w:proofErr w:type="spellStart"/>
      <w:r w:rsidRPr="00E87FD5">
        <w:rPr>
          <w:rFonts w:ascii="Times New Roman" w:hAnsi="Times New Roman" w:cs="Times New Roman"/>
          <w:iCs/>
          <w:color w:val="auto"/>
        </w:rPr>
        <w:t>v.b</w:t>
      </w:r>
      <w:proofErr w:type="spellEnd"/>
      <w:r w:rsidRPr="00E87FD5">
        <w:rPr>
          <w:rFonts w:ascii="Times New Roman" w:hAnsi="Times New Roman" w:cs="Times New Roman"/>
          <w:iCs/>
          <w:color w:val="auto"/>
        </w:rPr>
        <w:t xml:space="preserve">. ekipmanlar fiyata </w:t>
      </w:r>
      <w:proofErr w:type="gramStart"/>
      <w:r w:rsidRPr="00E87FD5">
        <w:rPr>
          <w:rFonts w:ascii="Times New Roman" w:hAnsi="Times New Roman" w:cs="Times New Roman"/>
          <w:iCs/>
          <w:color w:val="auto"/>
        </w:rPr>
        <w:t>dahil</w:t>
      </w:r>
      <w:proofErr w:type="gramEnd"/>
      <w:r w:rsidRPr="00E87FD5">
        <w:rPr>
          <w:rFonts w:ascii="Times New Roman" w:hAnsi="Times New Roman" w:cs="Times New Roman"/>
          <w:iCs/>
          <w:color w:val="auto"/>
        </w:rPr>
        <w:t xml:space="preserve"> olmalıdır.</w:t>
      </w:r>
    </w:p>
    <w:p w14:paraId="3B95FF6A" w14:textId="77777777" w:rsidR="00F42FDE" w:rsidRPr="00E87FD5" w:rsidRDefault="00F42FDE" w:rsidP="00F42FDE">
      <w:pPr>
        <w:pStyle w:val="Default"/>
        <w:numPr>
          <w:ilvl w:val="0"/>
          <w:numId w:val="44"/>
        </w:numPr>
        <w:spacing w:line="276" w:lineRule="auto"/>
        <w:jc w:val="both"/>
        <w:rPr>
          <w:rFonts w:ascii="Times New Roman" w:hAnsi="Times New Roman" w:cs="Times New Roman"/>
          <w:iCs/>
          <w:color w:val="auto"/>
        </w:rPr>
      </w:pPr>
      <w:r w:rsidRPr="00E87FD5">
        <w:rPr>
          <w:rFonts w:ascii="Times New Roman" w:hAnsi="Times New Roman" w:cs="Times New Roman"/>
          <w:iCs/>
          <w:color w:val="auto"/>
        </w:rPr>
        <w:t xml:space="preserve">CNC </w:t>
      </w:r>
      <w:proofErr w:type="spellStart"/>
      <w:r w:rsidRPr="00E87FD5">
        <w:rPr>
          <w:rFonts w:ascii="Times New Roman" w:hAnsi="Times New Roman" w:cs="Times New Roman"/>
          <w:iCs/>
          <w:color w:val="auto"/>
        </w:rPr>
        <w:t>Divizör</w:t>
      </w:r>
      <w:proofErr w:type="spellEnd"/>
      <w:r w:rsidRPr="00E87FD5">
        <w:rPr>
          <w:rFonts w:ascii="Times New Roman" w:hAnsi="Times New Roman" w:cs="Times New Roman"/>
          <w:iCs/>
          <w:color w:val="auto"/>
        </w:rPr>
        <w:t xml:space="preserve"> mevcut dik işleme merkezine mekanik ve elektrik-elektronik montajı yapılıp ayarlanarak tezgâha uyumlu olacak şekilde çalışır hale getirilecektir.</w:t>
      </w:r>
    </w:p>
    <w:p w14:paraId="04746BB7" w14:textId="77777777" w:rsidR="00F42FDE" w:rsidRPr="00E87FD5" w:rsidRDefault="00F42FDE" w:rsidP="00F42FDE">
      <w:pPr>
        <w:pStyle w:val="Default"/>
        <w:numPr>
          <w:ilvl w:val="0"/>
          <w:numId w:val="44"/>
        </w:numPr>
        <w:spacing w:line="276" w:lineRule="auto"/>
        <w:jc w:val="both"/>
        <w:rPr>
          <w:rFonts w:ascii="Times New Roman" w:hAnsi="Times New Roman" w:cs="Times New Roman"/>
          <w:iCs/>
          <w:color w:val="auto"/>
        </w:rPr>
      </w:pPr>
      <w:proofErr w:type="spellStart"/>
      <w:r w:rsidRPr="00E87FD5">
        <w:rPr>
          <w:rFonts w:ascii="Times New Roman" w:hAnsi="Times New Roman" w:cs="Times New Roman"/>
          <w:iCs/>
          <w:color w:val="auto"/>
        </w:rPr>
        <w:t>Divizör</w:t>
      </w:r>
      <w:proofErr w:type="spellEnd"/>
      <w:r w:rsidRPr="00E87FD5">
        <w:rPr>
          <w:rFonts w:ascii="Times New Roman" w:hAnsi="Times New Roman" w:cs="Times New Roman"/>
          <w:iCs/>
          <w:color w:val="auto"/>
        </w:rPr>
        <w:t xml:space="preserve"> hidrolik frenlemeli olmalıdır.</w:t>
      </w:r>
    </w:p>
    <w:p w14:paraId="0154F5AB" w14:textId="77777777" w:rsidR="00F42FDE" w:rsidRPr="00E87FD5" w:rsidRDefault="00F42FDE" w:rsidP="00F42FDE">
      <w:pPr>
        <w:pStyle w:val="Default"/>
        <w:numPr>
          <w:ilvl w:val="0"/>
          <w:numId w:val="44"/>
        </w:numPr>
        <w:spacing w:line="276" w:lineRule="auto"/>
        <w:jc w:val="both"/>
        <w:rPr>
          <w:rFonts w:ascii="Times New Roman" w:hAnsi="Times New Roman" w:cs="Times New Roman"/>
          <w:iCs/>
          <w:color w:val="auto"/>
        </w:rPr>
      </w:pPr>
      <w:r w:rsidRPr="00E87FD5">
        <w:rPr>
          <w:rFonts w:ascii="Times New Roman" w:hAnsi="Times New Roman" w:cs="Times New Roman"/>
          <w:iCs/>
          <w:color w:val="auto"/>
        </w:rPr>
        <w:t>Tabla çapı en az 200mm olmalıdır.</w:t>
      </w:r>
    </w:p>
    <w:p w14:paraId="33615EB7" w14:textId="77777777" w:rsidR="00F42FDE" w:rsidRPr="00E87FD5" w:rsidRDefault="00F42FDE" w:rsidP="00F42FDE">
      <w:pPr>
        <w:pStyle w:val="Default"/>
        <w:numPr>
          <w:ilvl w:val="0"/>
          <w:numId w:val="44"/>
        </w:numPr>
        <w:spacing w:line="276" w:lineRule="auto"/>
        <w:jc w:val="both"/>
        <w:rPr>
          <w:rFonts w:ascii="Times New Roman" w:hAnsi="Times New Roman" w:cs="Times New Roman"/>
          <w:iCs/>
          <w:color w:val="auto"/>
        </w:rPr>
      </w:pPr>
      <w:r w:rsidRPr="00E87FD5">
        <w:rPr>
          <w:rFonts w:ascii="Times New Roman" w:hAnsi="Times New Roman" w:cs="Times New Roman"/>
          <w:iCs/>
          <w:color w:val="auto"/>
        </w:rPr>
        <w:t xml:space="preserve">Frenleme </w:t>
      </w:r>
      <w:proofErr w:type="spellStart"/>
      <w:r w:rsidRPr="00E87FD5">
        <w:rPr>
          <w:rFonts w:ascii="Times New Roman" w:hAnsi="Times New Roman" w:cs="Times New Roman"/>
          <w:iCs/>
          <w:color w:val="auto"/>
        </w:rPr>
        <w:t>torku</w:t>
      </w:r>
      <w:proofErr w:type="spellEnd"/>
      <w:r w:rsidRPr="00E87FD5">
        <w:rPr>
          <w:rFonts w:ascii="Times New Roman" w:hAnsi="Times New Roman" w:cs="Times New Roman"/>
          <w:iCs/>
          <w:color w:val="auto"/>
        </w:rPr>
        <w:t xml:space="preserve"> en az 28kg.m olmalıdır.</w:t>
      </w:r>
    </w:p>
    <w:p w14:paraId="397B51CC" w14:textId="77777777" w:rsidR="00F42FDE" w:rsidRPr="00E87FD5" w:rsidRDefault="00F42FDE" w:rsidP="00F42FDE">
      <w:pPr>
        <w:pStyle w:val="Default"/>
        <w:numPr>
          <w:ilvl w:val="0"/>
          <w:numId w:val="44"/>
        </w:numPr>
        <w:spacing w:line="276" w:lineRule="auto"/>
        <w:jc w:val="both"/>
        <w:rPr>
          <w:rFonts w:ascii="Times New Roman" w:hAnsi="Times New Roman" w:cs="Times New Roman"/>
          <w:iCs/>
          <w:color w:val="auto"/>
        </w:rPr>
      </w:pPr>
      <w:r w:rsidRPr="00E87FD5">
        <w:rPr>
          <w:rFonts w:ascii="Times New Roman" w:hAnsi="Times New Roman" w:cs="Times New Roman"/>
          <w:iCs/>
          <w:color w:val="auto"/>
        </w:rPr>
        <w:t>İndeksleme hassasiyeti en az 25 saniye olmalıdır</w:t>
      </w:r>
    </w:p>
    <w:p w14:paraId="4AFDD0BE" w14:textId="77777777" w:rsidR="00F42FDE" w:rsidRPr="00E87FD5" w:rsidRDefault="00F42FDE" w:rsidP="00F42FDE">
      <w:pPr>
        <w:pStyle w:val="Default"/>
        <w:numPr>
          <w:ilvl w:val="0"/>
          <w:numId w:val="44"/>
        </w:numPr>
        <w:spacing w:line="276" w:lineRule="auto"/>
        <w:jc w:val="both"/>
        <w:rPr>
          <w:rFonts w:ascii="Times New Roman" w:hAnsi="Times New Roman" w:cs="Times New Roman"/>
          <w:iCs/>
          <w:color w:val="auto"/>
        </w:rPr>
      </w:pPr>
      <w:proofErr w:type="spellStart"/>
      <w:r w:rsidRPr="00E87FD5">
        <w:rPr>
          <w:rFonts w:ascii="Times New Roman" w:hAnsi="Times New Roman" w:cs="Times New Roman"/>
          <w:iCs/>
          <w:color w:val="auto"/>
        </w:rPr>
        <w:t>Puntasız</w:t>
      </w:r>
      <w:proofErr w:type="spellEnd"/>
      <w:r w:rsidRPr="00E87FD5">
        <w:rPr>
          <w:rFonts w:ascii="Times New Roman" w:hAnsi="Times New Roman" w:cs="Times New Roman"/>
          <w:iCs/>
          <w:color w:val="auto"/>
        </w:rPr>
        <w:t xml:space="preserve"> en az 75kg </w:t>
      </w:r>
      <w:proofErr w:type="spellStart"/>
      <w:r w:rsidRPr="00E87FD5">
        <w:rPr>
          <w:rFonts w:ascii="Times New Roman" w:hAnsi="Times New Roman" w:cs="Times New Roman"/>
          <w:iCs/>
          <w:color w:val="auto"/>
        </w:rPr>
        <w:t>lık</w:t>
      </w:r>
      <w:proofErr w:type="spellEnd"/>
      <w:r w:rsidRPr="00E87FD5">
        <w:rPr>
          <w:rFonts w:ascii="Times New Roman" w:hAnsi="Times New Roman" w:cs="Times New Roman"/>
          <w:iCs/>
          <w:color w:val="auto"/>
        </w:rPr>
        <w:t xml:space="preserve"> malzeme bağlanıp işlenebilmelidir.</w:t>
      </w:r>
    </w:p>
    <w:p w14:paraId="063DF214" w14:textId="77777777" w:rsidR="00F42FDE" w:rsidRPr="00E87FD5" w:rsidRDefault="00F42FDE" w:rsidP="00F42FDE">
      <w:pPr>
        <w:pStyle w:val="Default"/>
        <w:spacing w:line="276" w:lineRule="auto"/>
        <w:jc w:val="both"/>
        <w:rPr>
          <w:rFonts w:ascii="Times New Roman" w:hAnsi="Times New Roman" w:cs="Times New Roman"/>
          <w:iCs/>
          <w:color w:val="auto"/>
        </w:rPr>
      </w:pPr>
    </w:p>
    <w:p w14:paraId="68F59371" w14:textId="77777777" w:rsidR="008E1482" w:rsidRPr="00A40B00" w:rsidRDefault="008E1482" w:rsidP="008E1482">
      <w:pPr>
        <w:spacing w:before="120" w:after="120" w:line="240" w:lineRule="auto"/>
        <w:rPr>
          <w:rFonts w:ascii="Times New Roman" w:eastAsia="Times New Roman" w:hAnsi="Times New Roman" w:cs="Times New Roman"/>
          <w:sz w:val="24"/>
          <w:szCs w:val="24"/>
          <w:lang w:eastAsia="tr-TR"/>
        </w:rPr>
      </w:pPr>
      <w:r w:rsidRPr="00A40B00">
        <w:rPr>
          <w:rFonts w:ascii="Times New Roman" w:eastAsia="Times New Roman" w:hAnsi="Times New Roman" w:cs="Times New Roman"/>
          <w:sz w:val="24"/>
          <w:szCs w:val="24"/>
          <w:lang w:eastAsia="tr-TR"/>
        </w:rPr>
        <w:t>4. Garanti Koşulları</w:t>
      </w:r>
    </w:p>
    <w:p w14:paraId="5A811C9F" w14:textId="77777777" w:rsidR="00F42FDE" w:rsidRPr="00E87FD5" w:rsidRDefault="00F42FDE" w:rsidP="00F42FDE">
      <w:pPr>
        <w:numPr>
          <w:ilvl w:val="0"/>
          <w:numId w:val="42"/>
        </w:numPr>
        <w:autoSpaceDE w:val="0"/>
        <w:autoSpaceDN w:val="0"/>
        <w:adjustRightInd w:val="0"/>
        <w:spacing w:after="0"/>
        <w:jc w:val="both"/>
        <w:rPr>
          <w:rFonts w:ascii="Times New Roman" w:hAnsi="Times New Roman"/>
          <w:iCs/>
          <w:sz w:val="24"/>
          <w:szCs w:val="24"/>
          <w:lang w:eastAsia="tr-TR"/>
        </w:rPr>
      </w:pPr>
      <w:r w:rsidRPr="00E87FD5">
        <w:rPr>
          <w:rFonts w:ascii="Times New Roman" w:hAnsi="Times New Roman"/>
          <w:iCs/>
          <w:sz w:val="24"/>
          <w:szCs w:val="24"/>
          <w:lang w:eastAsia="tr-TR"/>
        </w:rPr>
        <w:t>Teklif edilen mala ait, Ulusal standartlara (TSE/TSEK belgesi) veya dengi uluslararası standartlara (ISO, CE, DIN, TÜV, IAC vb. herhangi birini) uygunluğunu gösteren belge verilecektir.</w:t>
      </w:r>
    </w:p>
    <w:p w14:paraId="2633D568" w14:textId="77777777" w:rsidR="00F42FDE" w:rsidRPr="00E87FD5" w:rsidRDefault="00F42FDE" w:rsidP="00F42FDE">
      <w:pPr>
        <w:numPr>
          <w:ilvl w:val="0"/>
          <w:numId w:val="42"/>
        </w:numPr>
        <w:autoSpaceDE w:val="0"/>
        <w:autoSpaceDN w:val="0"/>
        <w:adjustRightInd w:val="0"/>
        <w:spacing w:after="0"/>
        <w:jc w:val="both"/>
        <w:rPr>
          <w:rFonts w:ascii="Times New Roman" w:hAnsi="Times New Roman"/>
          <w:iCs/>
          <w:sz w:val="24"/>
          <w:szCs w:val="24"/>
          <w:lang w:eastAsia="tr-TR"/>
        </w:rPr>
      </w:pPr>
      <w:proofErr w:type="gramStart"/>
      <w:r w:rsidRPr="00E87FD5">
        <w:rPr>
          <w:rFonts w:ascii="Times New Roman" w:hAnsi="Times New Roman"/>
          <w:iCs/>
          <w:sz w:val="24"/>
          <w:szCs w:val="24"/>
          <w:lang w:eastAsia="tr-TR"/>
        </w:rPr>
        <w:t>Tezgahın</w:t>
      </w:r>
      <w:proofErr w:type="gramEnd"/>
      <w:r w:rsidRPr="00E87FD5">
        <w:rPr>
          <w:rFonts w:ascii="Times New Roman" w:hAnsi="Times New Roman"/>
          <w:iCs/>
          <w:sz w:val="24"/>
          <w:szCs w:val="24"/>
          <w:lang w:eastAsia="tr-TR"/>
        </w:rPr>
        <w:t xml:space="preserve"> tamamı ve imalatta kullanılan malzeme ve elemanlar ISO Standardına uygun olacaktır.</w:t>
      </w:r>
    </w:p>
    <w:p w14:paraId="2D8EC1DC" w14:textId="77777777" w:rsidR="00F42FDE" w:rsidRPr="00E87FD5" w:rsidRDefault="00F42FDE" w:rsidP="00F42FDE">
      <w:pPr>
        <w:numPr>
          <w:ilvl w:val="0"/>
          <w:numId w:val="42"/>
        </w:numPr>
        <w:autoSpaceDE w:val="0"/>
        <w:autoSpaceDN w:val="0"/>
        <w:adjustRightInd w:val="0"/>
        <w:spacing w:after="0"/>
        <w:jc w:val="both"/>
        <w:rPr>
          <w:rFonts w:ascii="Times New Roman" w:hAnsi="Times New Roman"/>
          <w:iCs/>
          <w:sz w:val="24"/>
          <w:szCs w:val="24"/>
          <w:lang w:eastAsia="tr-TR"/>
        </w:rPr>
      </w:pPr>
      <w:proofErr w:type="gramStart"/>
      <w:r w:rsidRPr="00E87FD5">
        <w:rPr>
          <w:rFonts w:ascii="Times New Roman" w:hAnsi="Times New Roman"/>
          <w:iCs/>
          <w:sz w:val="24"/>
          <w:szCs w:val="24"/>
          <w:lang w:eastAsia="tr-TR"/>
        </w:rPr>
        <w:t>Tezgah</w:t>
      </w:r>
      <w:proofErr w:type="gramEnd"/>
      <w:r w:rsidRPr="00E87FD5">
        <w:rPr>
          <w:rFonts w:ascii="Times New Roman" w:hAnsi="Times New Roman"/>
          <w:iCs/>
          <w:sz w:val="24"/>
          <w:szCs w:val="24"/>
          <w:lang w:eastAsia="tr-TR"/>
        </w:rPr>
        <w:t xml:space="preserve"> en az 2 yıl garantili olacak, bu garanti Üretici, Türkiye temsilcisi veya varsa yetki verilen yüklenici firma tarafından verilecektir. Garanti süresince bakım, onarım ve yedek parçadan hiç bir ücret talep edilmeyecektir. Ürünün hiç bir parçası herhangi bir gerekçe ile iki yıllık garanti süresince garantiden ayrı tutulamaz.</w:t>
      </w:r>
    </w:p>
    <w:p w14:paraId="4F91357B" w14:textId="77777777" w:rsidR="00F42FDE" w:rsidRPr="008E1482" w:rsidRDefault="00F42FDE" w:rsidP="008E1482">
      <w:pPr>
        <w:spacing w:before="120" w:after="120" w:line="240" w:lineRule="auto"/>
        <w:rPr>
          <w:rFonts w:ascii="Times New Roman" w:eastAsia="Times New Roman" w:hAnsi="Times New Roman" w:cs="Times New Roman"/>
          <w:sz w:val="24"/>
          <w:szCs w:val="24"/>
          <w:highlight w:val="yellow"/>
          <w:lang w:eastAsia="tr-TR"/>
        </w:rPr>
      </w:pPr>
    </w:p>
    <w:p w14:paraId="7DF530A5" w14:textId="4C9D5072" w:rsidR="00B33B1F" w:rsidRPr="00A40B00" w:rsidRDefault="008E1482" w:rsidP="00B33B1F">
      <w:pPr>
        <w:spacing w:before="120" w:after="120" w:line="240" w:lineRule="auto"/>
        <w:rPr>
          <w:rFonts w:ascii="Times New Roman" w:eastAsia="Times New Roman" w:hAnsi="Times New Roman" w:cs="Times New Roman"/>
          <w:sz w:val="24"/>
          <w:szCs w:val="24"/>
          <w:lang w:eastAsia="tr-TR"/>
        </w:rPr>
      </w:pPr>
      <w:r w:rsidRPr="00A40B00">
        <w:rPr>
          <w:rFonts w:ascii="Times New Roman" w:eastAsia="Times New Roman" w:hAnsi="Times New Roman" w:cs="Times New Roman"/>
          <w:sz w:val="24"/>
          <w:szCs w:val="24"/>
          <w:lang w:eastAsia="tr-TR"/>
        </w:rPr>
        <w:t>5. Montaj ve Bakım-Onarım Hizmetleri</w:t>
      </w:r>
    </w:p>
    <w:p w14:paraId="425832B0" w14:textId="77777777" w:rsidR="00B33B1F" w:rsidRPr="00E87FD5" w:rsidRDefault="00B33B1F" w:rsidP="00B33B1F">
      <w:pPr>
        <w:pStyle w:val="Default"/>
        <w:numPr>
          <w:ilvl w:val="0"/>
          <w:numId w:val="42"/>
        </w:numPr>
        <w:spacing w:line="276" w:lineRule="auto"/>
        <w:jc w:val="both"/>
        <w:rPr>
          <w:rFonts w:ascii="Times New Roman" w:hAnsi="Times New Roman" w:cs="Times New Roman"/>
          <w:iCs/>
          <w:color w:val="auto"/>
        </w:rPr>
      </w:pPr>
      <w:proofErr w:type="gramStart"/>
      <w:r w:rsidRPr="00E87FD5">
        <w:rPr>
          <w:rFonts w:ascii="Times New Roman" w:hAnsi="Times New Roman" w:cs="Times New Roman"/>
          <w:iCs/>
          <w:color w:val="auto"/>
        </w:rPr>
        <w:t>Tezgah</w:t>
      </w:r>
      <w:proofErr w:type="gramEnd"/>
      <w:r w:rsidRPr="00E87FD5">
        <w:rPr>
          <w:rFonts w:ascii="Times New Roman" w:hAnsi="Times New Roman" w:cs="Times New Roman"/>
          <w:iCs/>
          <w:color w:val="auto"/>
        </w:rPr>
        <w:t xml:space="preserve"> tüm ekipmanları ile birlikte yeni ve kullanılmamış olacaktır. </w:t>
      </w:r>
      <w:proofErr w:type="gramStart"/>
      <w:r w:rsidRPr="00E87FD5">
        <w:rPr>
          <w:rFonts w:ascii="Times New Roman" w:hAnsi="Times New Roman" w:cs="Times New Roman"/>
          <w:iCs/>
          <w:color w:val="auto"/>
        </w:rPr>
        <w:t>Tezgah</w:t>
      </w:r>
      <w:proofErr w:type="gramEnd"/>
      <w:r w:rsidRPr="00E87FD5">
        <w:rPr>
          <w:rFonts w:ascii="Times New Roman" w:hAnsi="Times New Roman" w:cs="Times New Roman"/>
          <w:iCs/>
          <w:color w:val="auto"/>
        </w:rPr>
        <w:t xml:space="preserve"> ve ekipmanlarında kırık, ezik, çatlak, pas </w:t>
      </w:r>
      <w:proofErr w:type="spellStart"/>
      <w:r w:rsidRPr="00E87FD5">
        <w:rPr>
          <w:rFonts w:ascii="Times New Roman" w:hAnsi="Times New Roman" w:cs="Times New Roman"/>
          <w:iCs/>
          <w:color w:val="auto"/>
        </w:rPr>
        <w:t>v.b</w:t>
      </w:r>
      <w:proofErr w:type="spellEnd"/>
      <w:r w:rsidRPr="00E87FD5">
        <w:rPr>
          <w:rFonts w:ascii="Times New Roman" w:hAnsi="Times New Roman" w:cs="Times New Roman"/>
          <w:iCs/>
          <w:color w:val="auto"/>
        </w:rPr>
        <w:t>. imalat ve sonradan meydana gelen depolama ve/veya nakliye hataları olmayacaktır.</w:t>
      </w:r>
    </w:p>
    <w:p w14:paraId="76E398BC" w14:textId="3974B489" w:rsidR="009B2E1E" w:rsidRPr="009B2E1E" w:rsidRDefault="009B2E1E" w:rsidP="009B2E1E">
      <w:pPr>
        <w:pStyle w:val="Default"/>
        <w:numPr>
          <w:ilvl w:val="0"/>
          <w:numId w:val="42"/>
        </w:numPr>
        <w:spacing w:line="276" w:lineRule="auto"/>
        <w:jc w:val="both"/>
        <w:rPr>
          <w:rFonts w:ascii="Times New Roman" w:hAnsi="Times New Roman" w:cs="Times New Roman"/>
          <w:iCs/>
          <w:color w:val="auto"/>
        </w:rPr>
      </w:pPr>
      <w:proofErr w:type="gramStart"/>
      <w:r w:rsidRPr="00E87FD5">
        <w:rPr>
          <w:rFonts w:ascii="Times New Roman" w:hAnsi="Times New Roman" w:cs="Times New Roman"/>
          <w:iCs/>
          <w:color w:val="auto"/>
        </w:rPr>
        <w:t>Tezgah</w:t>
      </w:r>
      <w:proofErr w:type="gramEnd"/>
      <w:r w:rsidRPr="00E87FD5">
        <w:rPr>
          <w:rFonts w:ascii="Times New Roman" w:hAnsi="Times New Roman" w:cs="Times New Roman"/>
          <w:iCs/>
          <w:color w:val="auto"/>
        </w:rPr>
        <w:t xml:space="preserve"> depolama ve taşımaya uygun olarak ambalajlanmış olmalı ambalajda herhangi bir yırtık delik kırık deformasyon olmayacaktır.</w:t>
      </w:r>
    </w:p>
    <w:p w14:paraId="2A1F2B1C" w14:textId="77777777" w:rsidR="00F42FDE" w:rsidRPr="00E87FD5" w:rsidRDefault="00F42FDE" w:rsidP="00F42FDE">
      <w:pPr>
        <w:numPr>
          <w:ilvl w:val="0"/>
          <w:numId w:val="42"/>
        </w:numPr>
        <w:autoSpaceDE w:val="0"/>
        <w:autoSpaceDN w:val="0"/>
        <w:adjustRightInd w:val="0"/>
        <w:spacing w:after="0"/>
        <w:jc w:val="both"/>
        <w:rPr>
          <w:rFonts w:ascii="Times New Roman" w:hAnsi="Times New Roman"/>
          <w:iCs/>
          <w:sz w:val="24"/>
          <w:szCs w:val="24"/>
          <w:lang w:eastAsia="tr-TR"/>
        </w:rPr>
      </w:pPr>
      <w:r w:rsidRPr="00E87FD5">
        <w:rPr>
          <w:rFonts w:ascii="Times New Roman" w:hAnsi="Times New Roman"/>
          <w:iCs/>
          <w:sz w:val="24"/>
          <w:szCs w:val="24"/>
          <w:lang w:eastAsia="tr-TR"/>
        </w:rPr>
        <w:t>Yüklenici firma veya tezgâhın yetkili servisleri, arıza yapan garantili tezgâhın onarımı için kendilerine bildirim yapıldığı tarihten itibaren 24 saat içinde tezgâha müdahale edecek ve en geç 10 gün içinde bütün fonksiyonlarıyla çalıştıracaktır. Arızalı geçen süre garanti süresinden sayılmayacak ve belirlenen süreyi aşan her gün için arızalardan dolayı oluşan hizmet kaybı firmaya cezai müeyyide olarak uygulanacaktır.</w:t>
      </w:r>
    </w:p>
    <w:p w14:paraId="08C5A0D3" w14:textId="77777777" w:rsidR="00F42FDE" w:rsidRPr="00E87FD5" w:rsidRDefault="00F42FDE" w:rsidP="00F42FDE">
      <w:pPr>
        <w:numPr>
          <w:ilvl w:val="0"/>
          <w:numId w:val="42"/>
        </w:numPr>
        <w:autoSpaceDE w:val="0"/>
        <w:autoSpaceDN w:val="0"/>
        <w:adjustRightInd w:val="0"/>
        <w:spacing w:after="0"/>
        <w:jc w:val="both"/>
        <w:rPr>
          <w:rFonts w:ascii="Times New Roman" w:hAnsi="Times New Roman"/>
          <w:iCs/>
          <w:sz w:val="24"/>
          <w:szCs w:val="24"/>
          <w:lang w:eastAsia="tr-TR"/>
        </w:rPr>
      </w:pPr>
      <w:r w:rsidRPr="00E87FD5">
        <w:rPr>
          <w:rFonts w:ascii="Times New Roman" w:hAnsi="Times New Roman"/>
          <w:iCs/>
          <w:sz w:val="24"/>
          <w:szCs w:val="24"/>
          <w:lang w:eastAsia="tr-TR"/>
        </w:rPr>
        <w:lastRenderedPageBreak/>
        <w:t>Üretici, temsilci ve varsa yetki verilen yüklenici firma tarafından, ücretsiz garanti bitiminden sonra en az 10yıl süreyle ücreti karşılığında yedek parça sağlanacağı noter tasdikli olarak taahhüt edilecektir.</w:t>
      </w:r>
    </w:p>
    <w:p w14:paraId="48076176" w14:textId="77777777" w:rsidR="008E1482" w:rsidRPr="00A40B00" w:rsidRDefault="008E1482" w:rsidP="008E1482">
      <w:pPr>
        <w:spacing w:before="120" w:after="120" w:line="240" w:lineRule="auto"/>
        <w:rPr>
          <w:rFonts w:ascii="Times New Roman" w:eastAsia="Times New Roman" w:hAnsi="Times New Roman" w:cs="Times New Roman"/>
          <w:sz w:val="24"/>
          <w:szCs w:val="24"/>
          <w:lang w:eastAsia="tr-TR"/>
        </w:rPr>
      </w:pPr>
      <w:r w:rsidRPr="00A40B00">
        <w:rPr>
          <w:rFonts w:ascii="Times New Roman" w:eastAsia="Times New Roman" w:hAnsi="Times New Roman" w:cs="Times New Roman"/>
          <w:sz w:val="24"/>
          <w:szCs w:val="24"/>
          <w:lang w:eastAsia="tr-TR"/>
        </w:rPr>
        <w:t>6. Gerekli Yedek Parçalar</w:t>
      </w:r>
    </w:p>
    <w:p w14:paraId="59351CF0" w14:textId="77777777" w:rsidR="009B2E1E" w:rsidRPr="009B2E1E" w:rsidRDefault="009B2E1E" w:rsidP="009B2E1E">
      <w:pPr>
        <w:pStyle w:val="Default"/>
        <w:numPr>
          <w:ilvl w:val="0"/>
          <w:numId w:val="42"/>
        </w:numPr>
        <w:spacing w:line="276" w:lineRule="auto"/>
        <w:jc w:val="both"/>
        <w:rPr>
          <w:rFonts w:ascii="Times New Roman" w:hAnsi="Times New Roman" w:cs="Times New Roman"/>
          <w:iCs/>
          <w:color w:val="auto"/>
        </w:rPr>
      </w:pPr>
      <w:r w:rsidRPr="00E87FD5">
        <w:rPr>
          <w:rFonts w:ascii="Times New Roman" w:hAnsi="Times New Roman" w:cs="Times New Roman"/>
          <w:color w:val="auto"/>
        </w:rPr>
        <w:t xml:space="preserve">Merkezi yağlama hidrolik ünite vb. sistemler için gerekli olan yağlar </w:t>
      </w:r>
      <w:proofErr w:type="gramStart"/>
      <w:r w:rsidRPr="00E87FD5">
        <w:rPr>
          <w:rFonts w:ascii="Times New Roman" w:hAnsi="Times New Roman" w:cs="Times New Roman"/>
          <w:color w:val="auto"/>
        </w:rPr>
        <w:t>tezgahla</w:t>
      </w:r>
      <w:proofErr w:type="gramEnd"/>
      <w:r w:rsidRPr="00E87FD5">
        <w:rPr>
          <w:rFonts w:ascii="Times New Roman" w:hAnsi="Times New Roman" w:cs="Times New Roman"/>
          <w:color w:val="auto"/>
        </w:rPr>
        <w:t xml:space="preserve"> birlikte verilecektir.</w:t>
      </w:r>
    </w:p>
    <w:p w14:paraId="52B16FE1" w14:textId="6A752990" w:rsidR="009B2E1E" w:rsidRPr="00E87FD5" w:rsidRDefault="009B2E1E" w:rsidP="009B2E1E">
      <w:pPr>
        <w:pStyle w:val="Default"/>
        <w:spacing w:line="276" w:lineRule="auto"/>
        <w:jc w:val="both"/>
        <w:rPr>
          <w:rFonts w:ascii="Times New Roman" w:hAnsi="Times New Roman" w:cs="Times New Roman"/>
          <w:iCs/>
          <w:color w:val="auto"/>
        </w:rPr>
      </w:pPr>
      <w:r w:rsidRPr="00E87FD5">
        <w:rPr>
          <w:rFonts w:ascii="Times New Roman" w:hAnsi="Times New Roman" w:cs="Times New Roman"/>
          <w:iCs/>
          <w:color w:val="auto"/>
        </w:rPr>
        <w:t xml:space="preserve">- </w:t>
      </w:r>
      <w:r>
        <w:rPr>
          <w:rFonts w:ascii="Times New Roman" w:hAnsi="Times New Roman" w:cs="Times New Roman"/>
          <w:iCs/>
          <w:color w:val="auto"/>
        </w:rPr>
        <w:t xml:space="preserve"> T</w:t>
      </w:r>
      <w:r w:rsidRPr="00E87FD5">
        <w:rPr>
          <w:rFonts w:ascii="Times New Roman" w:hAnsi="Times New Roman" w:cs="Times New Roman"/>
          <w:iCs/>
          <w:color w:val="auto"/>
        </w:rPr>
        <w:t>ezgâh ile birlikte aşağıda belirtilenler de teslim edilecektir.</w:t>
      </w:r>
    </w:p>
    <w:p w14:paraId="7C1DE0E7" w14:textId="77777777" w:rsidR="009B2E1E" w:rsidRPr="00E87FD5" w:rsidRDefault="009B2E1E" w:rsidP="009B2E1E">
      <w:pPr>
        <w:pStyle w:val="Default"/>
        <w:numPr>
          <w:ilvl w:val="0"/>
          <w:numId w:val="45"/>
        </w:numPr>
        <w:spacing w:line="276" w:lineRule="auto"/>
        <w:jc w:val="both"/>
        <w:rPr>
          <w:rFonts w:ascii="Times New Roman" w:hAnsi="Times New Roman" w:cs="Times New Roman"/>
          <w:iCs/>
          <w:color w:val="auto"/>
        </w:rPr>
      </w:pPr>
      <w:r w:rsidRPr="00E87FD5">
        <w:rPr>
          <w:rFonts w:ascii="Times New Roman" w:hAnsi="Times New Roman" w:cs="Times New Roman"/>
          <w:iCs/>
          <w:color w:val="auto"/>
        </w:rPr>
        <w:t>Tezgâha uygun 3 set yumuşak ayak</w:t>
      </w:r>
    </w:p>
    <w:p w14:paraId="2149F9C7" w14:textId="77777777" w:rsidR="009B2E1E" w:rsidRPr="00E87FD5" w:rsidRDefault="009B2E1E" w:rsidP="009B2E1E">
      <w:pPr>
        <w:pStyle w:val="Default"/>
        <w:numPr>
          <w:ilvl w:val="0"/>
          <w:numId w:val="45"/>
        </w:numPr>
        <w:spacing w:line="276" w:lineRule="auto"/>
        <w:jc w:val="both"/>
        <w:rPr>
          <w:rFonts w:ascii="Times New Roman" w:hAnsi="Times New Roman" w:cs="Times New Roman"/>
          <w:iCs/>
          <w:color w:val="auto"/>
        </w:rPr>
      </w:pPr>
      <w:r w:rsidRPr="00E87FD5">
        <w:rPr>
          <w:rFonts w:ascii="Times New Roman" w:hAnsi="Times New Roman" w:cs="Times New Roman"/>
          <w:iCs/>
          <w:color w:val="auto"/>
        </w:rPr>
        <w:t>Tezgâhı çalıştırmak için gerektiği miktarda hidrolik yağ</w:t>
      </w:r>
    </w:p>
    <w:p w14:paraId="2E000483" w14:textId="77777777" w:rsidR="009B2E1E" w:rsidRPr="00E87FD5" w:rsidRDefault="009B2E1E" w:rsidP="009B2E1E">
      <w:pPr>
        <w:pStyle w:val="Default"/>
        <w:numPr>
          <w:ilvl w:val="0"/>
          <w:numId w:val="45"/>
        </w:numPr>
        <w:spacing w:line="276" w:lineRule="auto"/>
        <w:jc w:val="both"/>
        <w:rPr>
          <w:rFonts w:ascii="Times New Roman" w:hAnsi="Times New Roman" w:cs="Times New Roman"/>
          <w:iCs/>
          <w:color w:val="auto"/>
        </w:rPr>
      </w:pPr>
      <w:r w:rsidRPr="00E87FD5">
        <w:rPr>
          <w:rFonts w:ascii="Times New Roman" w:hAnsi="Times New Roman" w:cs="Times New Roman"/>
          <w:iCs/>
          <w:color w:val="auto"/>
        </w:rPr>
        <w:t>4 teneke bor yağı</w:t>
      </w:r>
    </w:p>
    <w:p w14:paraId="5E32BBF7" w14:textId="77777777" w:rsidR="008E1482" w:rsidRPr="00A40B00" w:rsidRDefault="008E1482" w:rsidP="008E1482">
      <w:pPr>
        <w:spacing w:before="120" w:after="120" w:line="240" w:lineRule="auto"/>
        <w:rPr>
          <w:rFonts w:ascii="Times New Roman" w:eastAsia="Times New Roman" w:hAnsi="Times New Roman" w:cs="Times New Roman"/>
          <w:sz w:val="24"/>
          <w:szCs w:val="24"/>
          <w:lang w:eastAsia="tr-TR"/>
        </w:rPr>
      </w:pPr>
      <w:r w:rsidRPr="00A40B00">
        <w:rPr>
          <w:rFonts w:ascii="Times New Roman" w:eastAsia="Times New Roman" w:hAnsi="Times New Roman" w:cs="Times New Roman"/>
          <w:sz w:val="24"/>
          <w:szCs w:val="24"/>
          <w:lang w:eastAsia="tr-TR"/>
        </w:rPr>
        <w:t>7. Kullanım Kılavuzu</w:t>
      </w:r>
    </w:p>
    <w:p w14:paraId="00D9F58D" w14:textId="77777777" w:rsidR="00F42FDE" w:rsidRPr="00A40B00" w:rsidRDefault="00F42FDE" w:rsidP="00F42FDE">
      <w:pPr>
        <w:pStyle w:val="Default"/>
        <w:spacing w:line="276" w:lineRule="auto"/>
        <w:jc w:val="both"/>
        <w:rPr>
          <w:rFonts w:ascii="Times New Roman" w:hAnsi="Times New Roman" w:cs="Times New Roman"/>
          <w:iCs/>
          <w:color w:val="auto"/>
        </w:rPr>
      </w:pPr>
      <w:proofErr w:type="gramStart"/>
      <w:r w:rsidRPr="00A40B00">
        <w:rPr>
          <w:rFonts w:ascii="Times New Roman" w:hAnsi="Times New Roman" w:cs="Times New Roman"/>
          <w:iCs/>
          <w:color w:val="auto"/>
        </w:rPr>
        <w:t>Tezgaha</w:t>
      </w:r>
      <w:proofErr w:type="gramEnd"/>
      <w:r w:rsidRPr="00A40B00">
        <w:rPr>
          <w:rFonts w:ascii="Times New Roman" w:hAnsi="Times New Roman" w:cs="Times New Roman"/>
          <w:iCs/>
          <w:color w:val="auto"/>
        </w:rPr>
        <w:t xml:space="preserve"> ait bütün teknik </w:t>
      </w:r>
      <w:proofErr w:type="spellStart"/>
      <w:r w:rsidRPr="00A40B00">
        <w:rPr>
          <w:rFonts w:ascii="Times New Roman" w:hAnsi="Times New Roman" w:cs="Times New Roman"/>
          <w:iCs/>
          <w:color w:val="auto"/>
        </w:rPr>
        <w:t>dökumanlar</w:t>
      </w:r>
      <w:proofErr w:type="spellEnd"/>
      <w:r w:rsidRPr="00A40B00">
        <w:rPr>
          <w:rFonts w:ascii="Times New Roman" w:hAnsi="Times New Roman" w:cs="Times New Roman"/>
          <w:iCs/>
          <w:color w:val="auto"/>
        </w:rPr>
        <w:t xml:space="preserve"> (bakım kitapları, parça kitapları, elektrik-elektronik devresi çizimleri, parçaların teknik çizimleri, parametre listeleri, </w:t>
      </w:r>
      <w:proofErr w:type="spellStart"/>
      <w:r w:rsidRPr="00A40B00">
        <w:rPr>
          <w:rFonts w:ascii="Times New Roman" w:hAnsi="Times New Roman" w:cs="Times New Roman"/>
          <w:iCs/>
          <w:color w:val="auto"/>
        </w:rPr>
        <w:t>diagnostik</w:t>
      </w:r>
      <w:proofErr w:type="spellEnd"/>
      <w:r w:rsidRPr="00A40B00">
        <w:rPr>
          <w:rFonts w:ascii="Times New Roman" w:hAnsi="Times New Roman" w:cs="Times New Roman"/>
          <w:iCs/>
          <w:color w:val="auto"/>
        </w:rPr>
        <w:t xml:space="preserve"> </w:t>
      </w:r>
      <w:proofErr w:type="spellStart"/>
      <w:r w:rsidRPr="00A40B00">
        <w:rPr>
          <w:rFonts w:ascii="Times New Roman" w:hAnsi="Times New Roman" w:cs="Times New Roman"/>
          <w:iCs/>
          <w:color w:val="auto"/>
        </w:rPr>
        <w:t>ladder</w:t>
      </w:r>
      <w:proofErr w:type="spellEnd"/>
      <w:r w:rsidRPr="00A40B00">
        <w:rPr>
          <w:rFonts w:ascii="Times New Roman" w:hAnsi="Times New Roman" w:cs="Times New Roman"/>
          <w:iCs/>
          <w:color w:val="auto"/>
        </w:rPr>
        <w:t xml:space="preserve"> diyagramları </w:t>
      </w:r>
      <w:proofErr w:type="spellStart"/>
      <w:r w:rsidRPr="00A40B00">
        <w:rPr>
          <w:rFonts w:ascii="Times New Roman" w:hAnsi="Times New Roman" w:cs="Times New Roman"/>
          <w:iCs/>
          <w:color w:val="auto"/>
        </w:rPr>
        <w:t>v.b</w:t>
      </w:r>
      <w:proofErr w:type="spellEnd"/>
      <w:r w:rsidRPr="00A40B00">
        <w:rPr>
          <w:rFonts w:ascii="Times New Roman" w:hAnsi="Times New Roman" w:cs="Times New Roman"/>
          <w:iCs/>
          <w:color w:val="auto"/>
        </w:rPr>
        <w:t>.) tezgahla birlikte teslim edilmelidir.</w:t>
      </w:r>
    </w:p>
    <w:p w14:paraId="2FCA598B" w14:textId="77777777" w:rsidR="00F42FDE" w:rsidRPr="00A40B00" w:rsidRDefault="00F42FDE" w:rsidP="008E1482">
      <w:pPr>
        <w:spacing w:before="120" w:after="120" w:line="240" w:lineRule="auto"/>
        <w:rPr>
          <w:rFonts w:ascii="Times New Roman" w:eastAsia="Times New Roman" w:hAnsi="Times New Roman" w:cs="Times New Roman"/>
          <w:sz w:val="24"/>
          <w:szCs w:val="24"/>
          <w:lang w:eastAsia="tr-TR"/>
        </w:rPr>
      </w:pPr>
    </w:p>
    <w:p w14:paraId="5B61D33D" w14:textId="77777777" w:rsidR="008E1482" w:rsidRDefault="008E1482" w:rsidP="008E1482">
      <w:pPr>
        <w:spacing w:before="120" w:after="120" w:line="240" w:lineRule="auto"/>
        <w:rPr>
          <w:rFonts w:ascii="Times New Roman" w:eastAsia="Times New Roman" w:hAnsi="Times New Roman" w:cs="Times New Roman"/>
          <w:sz w:val="24"/>
          <w:szCs w:val="24"/>
          <w:lang w:eastAsia="tr-TR"/>
        </w:rPr>
      </w:pPr>
      <w:r w:rsidRPr="00A40B00">
        <w:rPr>
          <w:rFonts w:ascii="Times New Roman" w:eastAsia="Times New Roman" w:hAnsi="Times New Roman" w:cs="Times New Roman"/>
          <w:sz w:val="24"/>
          <w:szCs w:val="24"/>
          <w:lang w:eastAsia="tr-TR"/>
        </w:rPr>
        <w:t>8. Diğer Hususlar</w:t>
      </w:r>
    </w:p>
    <w:p w14:paraId="29330E53" w14:textId="77777777" w:rsidR="00F42FDE" w:rsidRPr="00E87FD5" w:rsidRDefault="00F42FDE" w:rsidP="00F42FDE">
      <w:pPr>
        <w:pStyle w:val="Default"/>
        <w:numPr>
          <w:ilvl w:val="0"/>
          <w:numId w:val="43"/>
        </w:numPr>
        <w:spacing w:line="276" w:lineRule="auto"/>
        <w:jc w:val="both"/>
        <w:rPr>
          <w:rFonts w:ascii="Times New Roman" w:hAnsi="Times New Roman" w:cs="Times New Roman"/>
          <w:color w:val="auto"/>
        </w:rPr>
      </w:pPr>
      <w:r w:rsidRPr="00E87FD5">
        <w:rPr>
          <w:rFonts w:ascii="Times New Roman" w:hAnsi="Times New Roman" w:cs="Times New Roman"/>
          <w:bCs/>
          <w:iCs/>
          <w:color w:val="auto"/>
        </w:rPr>
        <w:t>Tezgâh hiç kullanılmamış (sıfır) tezgâh olacaktır.</w:t>
      </w:r>
    </w:p>
    <w:p w14:paraId="26B94AF0" w14:textId="77777777" w:rsidR="00F42FDE" w:rsidRPr="00E87FD5" w:rsidRDefault="00F42FDE" w:rsidP="00F42FDE">
      <w:pPr>
        <w:pStyle w:val="Default"/>
        <w:numPr>
          <w:ilvl w:val="0"/>
          <w:numId w:val="43"/>
        </w:numPr>
        <w:spacing w:line="276" w:lineRule="auto"/>
        <w:jc w:val="both"/>
        <w:rPr>
          <w:rFonts w:ascii="Times New Roman" w:hAnsi="Times New Roman" w:cs="Times New Roman"/>
          <w:color w:val="auto"/>
        </w:rPr>
      </w:pPr>
      <w:r w:rsidRPr="00E87FD5">
        <w:rPr>
          <w:rFonts w:ascii="Times New Roman" w:hAnsi="Times New Roman" w:cs="Times New Roman"/>
          <w:iCs/>
          <w:color w:val="auto"/>
        </w:rPr>
        <w:t xml:space="preserve">Her türlü nakliye, gümrük masrafı, vergi, kurulum ve tezgâhın yerleştirilmesi için gerekli olan kaldırma/taşıma araç-gereç masrafı, sigorta masrafları </w:t>
      </w:r>
      <w:proofErr w:type="spellStart"/>
      <w:r w:rsidRPr="00E87FD5">
        <w:rPr>
          <w:rFonts w:ascii="Times New Roman" w:hAnsi="Times New Roman" w:cs="Times New Roman"/>
          <w:iCs/>
          <w:color w:val="auto"/>
        </w:rPr>
        <w:t>v.b</w:t>
      </w:r>
      <w:proofErr w:type="spellEnd"/>
      <w:r w:rsidRPr="00E87FD5">
        <w:rPr>
          <w:rFonts w:ascii="Times New Roman" w:hAnsi="Times New Roman" w:cs="Times New Roman"/>
          <w:iCs/>
          <w:color w:val="auto"/>
        </w:rPr>
        <w:t>. teklif edilen fiyatın içinde olacaktır. Teklif edilen fiyatın haricinde hiçbir şekilde ücret talep edilmeyecektir.</w:t>
      </w:r>
    </w:p>
    <w:p w14:paraId="2D7CA94A" w14:textId="77777777" w:rsidR="00F42FDE" w:rsidRPr="00E87FD5" w:rsidRDefault="00F42FDE" w:rsidP="00F42FDE">
      <w:pPr>
        <w:pStyle w:val="Default"/>
        <w:numPr>
          <w:ilvl w:val="0"/>
          <w:numId w:val="43"/>
        </w:numPr>
        <w:spacing w:line="276" w:lineRule="auto"/>
        <w:jc w:val="both"/>
        <w:rPr>
          <w:rFonts w:ascii="Times New Roman" w:hAnsi="Times New Roman" w:cs="Times New Roman"/>
          <w:iCs/>
          <w:color w:val="auto"/>
        </w:rPr>
      </w:pPr>
      <w:r w:rsidRPr="00E87FD5">
        <w:rPr>
          <w:rFonts w:ascii="Times New Roman" w:hAnsi="Times New Roman" w:cs="Times New Roman"/>
          <w:iCs/>
          <w:color w:val="auto"/>
        </w:rPr>
        <w:t xml:space="preserve">Tezgâh Kocaeli Üniversitesi </w:t>
      </w:r>
      <w:proofErr w:type="spellStart"/>
      <w:r w:rsidRPr="00E87FD5">
        <w:rPr>
          <w:rFonts w:ascii="Times New Roman" w:hAnsi="Times New Roman" w:cs="Times New Roman"/>
          <w:iCs/>
          <w:color w:val="auto"/>
        </w:rPr>
        <w:t>Uzunçiftlik</w:t>
      </w:r>
      <w:proofErr w:type="spellEnd"/>
      <w:r w:rsidRPr="00E87FD5">
        <w:rPr>
          <w:rFonts w:ascii="Times New Roman" w:hAnsi="Times New Roman" w:cs="Times New Roman"/>
          <w:iCs/>
          <w:color w:val="auto"/>
        </w:rPr>
        <w:t xml:space="preserve"> Nuh Çimento Meslek Yüksekokulu laboratuvarlarında gösterilen alana üretici firma tarafından belirlenen tezgâhın kurulum </w:t>
      </w:r>
      <w:proofErr w:type="gramStart"/>
      <w:r w:rsidRPr="00E87FD5">
        <w:rPr>
          <w:rFonts w:ascii="Times New Roman" w:hAnsi="Times New Roman" w:cs="Times New Roman"/>
          <w:iCs/>
          <w:color w:val="auto"/>
        </w:rPr>
        <w:t>prosedürüne</w:t>
      </w:r>
      <w:proofErr w:type="gramEnd"/>
      <w:r w:rsidRPr="00E87FD5">
        <w:rPr>
          <w:rFonts w:ascii="Times New Roman" w:hAnsi="Times New Roman" w:cs="Times New Roman"/>
          <w:iCs/>
          <w:color w:val="auto"/>
        </w:rPr>
        <w:t xml:space="preserve"> uygun olarak kurulumu yapılacak, sorunsuz olarak çalıştığı kontrol edilecek, gerekli eğitimler verilerek teslim edilecektir.</w:t>
      </w:r>
    </w:p>
    <w:p w14:paraId="22773608" w14:textId="77777777" w:rsidR="00F42FDE" w:rsidRPr="00E87FD5" w:rsidRDefault="00F42FDE" w:rsidP="00F42FDE">
      <w:pPr>
        <w:pStyle w:val="Default"/>
        <w:numPr>
          <w:ilvl w:val="0"/>
          <w:numId w:val="43"/>
        </w:numPr>
        <w:spacing w:line="276" w:lineRule="auto"/>
        <w:jc w:val="both"/>
        <w:rPr>
          <w:rFonts w:ascii="Times New Roman" w:hAnsi="Times New Roman" w:cs="Times New Roman"/>
          <w:iCs/>
          <w:color w:val="auto"/>
        </w:rPr>
      </w:pPr>
      <w:r w:rsidRPr="00E87FD5">
        <w:rPr>
          <w:rFonts w:ascii="Times New Roman" w:hAnsi="Times New Roman" w:cs="Times New Roman"/>
          <w:iCs/>
          <w:color w:val="auto"/>
        </w:rPr>
        <w:t>Yüklenici tezgâhın mekanik kurulumu ile beraber elektrik tesisatını da çekip tezgâhı çalışır hale getirecektir.</w:t>
      </w:r>
    </w:p>
    <w:p w14:paraId="3F4244E3" w14:textId="77777777" w:rsidR="00F42FDE" w:rsidRPr="00E87FD5" w:rsidRDefault="00F42FDE" w:rsidP="00F42FDE">
      <w:pPr>
        <w:pStyle w:val="Default"/>
        <w:numPr>
          <w:ilvl w:val="0"/>
          <w:numId w:val="43"/>
        </w:numPr>
        <w:spacing w:line="276" w:lineRule="auto"/>
        <w:jc w:val="both"/>
        <w:rPr>
          <w:rFonts w:ascii="Times New Roman" w:hAnsi="Times New Roman" w:cs="Times New Roman"/>
          <w:iCs/>
          <w:color w:val="auto"/>
        </w:rPr>
      </w:pPr>
      <w:r w:rsidRPr="00E87FD5">
        <w:rPr>
          <w:rFonts w:ascii="Times New Roman" w:hAnsi="Times New Roman" w:cs="Times New Roman"/>
          <w:iCs/>
          <w:color w:val="auto"/>
        </w:rPr>
        <w:t>Ürün tesliminden sonra eğitime yüklenici firmadan eğitmen gönderilecek ve makine üzerinde ücretsiz eğitim verilecektir ve bu eğitim süresi en az 5 iş günü olmalıdır. Eğitim giderleri firma tarafından karşılanacaktır.</w:t>
      </w:r>
    </w:p>
    <w:p w14:paraId="6C597BE6" w14:textId="77777777" w:rsidR="00F42FDE" w:rsidRPr="00E87FD5" w:rsidRDefault="00F42FDE" w:rsidP="00F42FDE">
      <w:pPr>
        <w:pStyle w:val="Default"/>
        <w:numPr>
          <w:ilvl w:val="0"/>
          <w:numId w:val="43"/>
        </w:numPr>
        <w:spacing w:line="276" w:lineRule="auto"/>
        <w:jc w:val="both"/>
        <w:rPr>
          <w:rFonts w:ascii="Times New Roman" w:hAnsi="Times New Roman" w:cs="Times New Roman"/>
          <w:iCs/>
          <w:color w:val="auto"/>
        </w:rPr>
      </w:pPr>
      <w:r w:rsidRPr="00E87FD5">
        <w:rPr>
          <w:rFonts w:ascii="Times New Roman" w:hAnsi="Times New Roman" w:cs="Times New Roman"/>
          <w:iCs/>
          <w:color w:val="auto"/>
        </w:rPr>
        <w:t xml:space="preserve">Eğitimlerde </w:t>
      </w:r>
      <w:proofErr w:type="gramStart"/>
      <w:r w:rsidRPr="00E87FD5">
        <w:rPr>
          <w:rFonts w:ascii="Times New Roman" w:hAnsi="Times New Roman" w:cs="Times New Roman"/>
          <w:iCs/>
          <w:color w:val="auto"/>
        </w:rPr>
        <w:t>tezgahın</w:t>
      </w:r>
      <w:proofErr w:type="gramEnd"/>
      <w:r w:rsidRPr="00E87FD5">
        <w:rPr>
          <w:rFonts w:ascii="Times New Roman" w:hAnsi="Times New Roman" w:cs="Times New Roman"/>
          <w:iCs/>
          <w:color w:val="auto"/>
        </w:rPr>
        <w:t xml:space="preserve"> tanıtımı, kullanımı, operatör panelinin kullanımı, takım ve iş parçası sıfırlama, program yazma ve çalıştırma, basit arızaların giderilmesi </w:t>
      </w:r>
      <w:proofErr w:type="spellStart"/>
      <w:r w:rsidRPr="00E87FD5">
        <w:rPr>
          <w:rFonts w:ascii="Times New Roman" w:hAnsi="Times New Roman" w:cs="Times New Roman"/>
          <w:iCs/>
          <w:color w:val="auto"/>
        </w:rPr>
        <w:t>v.b</w:t>
      </w:r>
      <w:proofErr w:type="spellEnd"/>
      <w:r w:rsidRPr="00E87FD5">
        <w:rPr>
          <w:rFonts w:ascii="Times New Roman" w:hAnsi="Times New Roman" w:cs="Times New Roman"/>
          <w:iCs/>
          <w:color w:val="auto"/>
        </w:rPr>
        <w:t xml:space="preserve">. konular uygulamalı olarak gösterilecektir. Belli başlı tornalama operasyonları uygulamalı olarak gösterilecektir. </w:t>
      </w:r>
    </w:p>
    <w:p w14:paraId="44ADE3B6" w14:textId="77777777" w:rsidR="00F42FDE" w:rsidRPr="008E1482" w:rsidRDefault="00F42FDE" w:rsidP="008E1482">
      <w:pPr>
        <w:spacing w:before="120" w:after="120" w:line="240" w:lineRule="auto"/>
        <w:rPr>
          <w:rFonts w:ascii="Times New Roman" w:eastAsia="Times New Roman" w:hAnsi="Times New Roman" w:cs="Times New Roman"/>
          <w:sz w:val="24"/>
          <w:szCs w:val="24"/>
          <w:lang w:eastAsia="tr-TR"/>
        </w:rPr>
      </w:pPr>
    </w:p>
    <w:p w14:paraId="52F1A333"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1B0EC5C7"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20C62C80"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6DA5EFBB"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11EAD2D8"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78A77052"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4A8D0169"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1E7BEA4B"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12D80E39"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05A6656C"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5B8D8300"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5EE77BA1"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717EA727"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22DF70F1"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70FC8512"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2289F43C"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216B5C78"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2EC723B0"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28B0E457"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2534A96F"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7054DA44"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024665D5"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61BD4B0F"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35F55E83" w14:textId="77777777" w:rsidR="008E1482" w:rsidRPr="008E1482" w:rsidRDefault="008E1482" w:rsidP="008E1482">
      <w:pPr>
        <w:keepNext/>
        <w:spacing w:before="120" w:after="120" w:line="240" w:lineRule="auto"/>
        <w:jc w:val="center"/>
        <w:outlineLvl w:val="5"/>
        <w:rPr>
          <w:rFonts w:ascii="Times New Roman" w:eastAsia="Times New Roman" w:hAnsi="Times New Roman" w:cs="Times New Roman"/>
          <w:b/>
          <w:bCs/>
          <w:sz w:val="24"/>
          <w:szCs w:val="24"/>
        </w:rPr>
      </w:pPr>
      <w:r w:rsidRPr="008E1482">
        <w:rPr>
          <w:rFonts w:ascii="Times New Roman" w:eastAsia="Times New Roman" w:hAnsi="Times New Roman" w:cs="Times New Roman"/>
          <w:b/>
          <w:bCs/>
          <w:sz w:val="24"/>
          <w:szCs w:val="24"/>
        </w:rPr>
        <w:t>Söz. Ek-3: Teknik Teklif</w:t>
      </w:r>
    </w:p>
    <w:p w14:paraId="21378CD3"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6B224E32"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1E1EC250"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1D112B24"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36B0C0C5"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35E0245A"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72DF61EA"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7EBC4A4F"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187BC617"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5F6B30E7"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2E3FF1E0"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662EDDB0"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2EFB956F"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04A09DC4"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20D124E6"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128143FB"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04199F0C"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65F73EF0"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59366423"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16AC8296" w14:textId="77777777" w:rsidR="008E1482" w:rsidRDefault="008E1482" w:rsidP="008E1482">
      <w:pPr>
        <w:spacing w:after="0" w:line="240" w:lineRule="auto"/>
        <w:rPr>
          <w:rFonts w:ascii="Times New Roman" w:eastAsia="Times New Roman" w:hAnsi="Times New Roman" w:cs="Times New Roman"/>
          <w:sz w:val="24"/>
          <w:szCs w:val="24"/>
        </w:rPr>
      </w:pPr>
    </w:p>
    <w:p w14:paraId="010BF9F8" w14:textId="77777777" w:rsidR="00A40B00" w:rsidRDefault="00A40B00" w:rsidP="008E1482">
      <w:pPr>
        <w:spacing w:after="0" w:line="240" w:lineRule="auto"/>
        <w:rPr>
          <w:rFonts w:ascii="Times New Roman" w:eastAsia="Times New Roman" w:hAnsi="Times New Roman" w:cs="Times New Roman"/>
          <w:sz w:val="24"/>
          <w:szCs w:val="24"/>
        </w:rPr>
      </w:pPr>
    </w:p>
    <w:p w14:paraId="43815558" w14:textId="77777777" w:rsidR="00A40B00" w:rsidRDefault="00A40B00" w:rsidP="008E1482">
      <w:pPr>
        <w:spacing w:after="0" w:line="240" w:lineRule="auto"/>
        <w:rPr>
          <w:rFonts w:ascii="Times New Roman" w:eastAsia="Times New Roman" w:hAnsi="Times New Roman" w:cs="Times New Roman"/>
          <w:sz w:val="24"/>
          <w:szCs w:val="24"/>
        </w:rPr>
      </w:pPr>
    </w:p>
    <w:p w14:paraId="53B3D7ED" w14:textId="77777777" w:rsidR="00A40B00" w:rsidRDefault="00A40B00" w:rsidP="008E1482">
      <w:pPr>
        <w:spacing w:after="0" w:line="240" w:lineRule="auto"/>
        <w:rPr>
          <w:rFonts w:ascii="Times New Roman" w:eastAsia="Times New Roman" w:hAnsi="Times New Roman" w:cs="Times New Roman"/>
          <w:sz w:val="24"/>
          <w:szCs w:val="24"/>
        </w:rPr>
      </w:pPr>
    </w:p>
    <w:p w14:paraId="356F84ED" w14:textId="77777777" w:rsidR="00A40B00" w:rsidRPr="008E1482" w:rsidRDefault="00A40B00" w:rsidP="008E1482">
      <w:pPr>
        <w:spacing w:after="0" w:line="240" w:lineRule="auto"/>
        <w:rPr>
          <w:rFonts w:ascii="Times New Roman" w:eastAsia="Times New Roman" w:hAnsi="Times New Roman" w:cs="Times New Roman"/>
          <w:sz w:val="24"/>
          <w:szCs w:val="24"/>
        </w:rPr>
      </w:pPr>
    </w:p>
    <w:p w14:paraId="731A6F3C"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582A3A38"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6708660F"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484046FC"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64EFFCD9"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65C3FFB9"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tr-TR"/>
        </w:rPr>
      </w:pPr>
      <w:r w:rsidRPr="008E1482">
        <w:rPr>
          <w:rFonts w:ascii="Times New Roman" w:eastAsia="Times New Roman" w:hAnsi="Times New Roman" w:cs="Times New Roman"/>
          <w:b/>
          <w:bCs/>
          <w:sz w:val="24"/>
          <w:szCs w:val="24"/>
          <w:lang w:eastAsia="tr-TR"/>
        </w:rPr>
        <w:lastRenderedPageBreak/>
        <w:t>TEKNİK TEKLİF (Mal Alımı ihaleleri için)</w:t>
      </w:r>
      <w:r w:rsidRPr="008E1482">
        <w:rPr>
          <w:rFonts w:ascii="Times New Roman" w:eastAsia="Times New Roman" w:hAnsi="Times New Roman" w:cs="Times New Roman"/>
          <w:b/>
          <w:bCs/>
          <w:sz w:val="24"/>
          <w:szCs w:val="24"/>
          <w:lang w:eastAsia="tr-TR"/>
        </w:rPr>
        <w:tab/>
        <w:t xml:space="preserve">      </w:t>
      </w:r>
      <w:proofErr w:type="gramStart"/>
      <w:r w:rsidRPr="008E1482">
        <w:rPr>
          <w:rFonts w:ascii="Times New Roman" w:eastAsia="Times New Roman" w:hAnsi="Times New Roman" w:cs="Times New Roman"/>
          <w:b/>
          <w:bCs/>
          <w:sz w:val="24"/>
          <w:szCs w:val="24"/>
          <w:lang w:eastAsia="tr-TR"/>
        </w:rPr>
        <w:t>(</w:t>
      </w:r>
      <w:proofErr w:type="gramEnd"/>
      <w:r w:rsidRPr="008E1482">
        <w:rPr>
          <w:rFonts w:ascii="Times New Roman" w:eastAsia="Times New Roman" w:hAnsi="Times New Roman" w:cs="Times New Roman"/>
          <w:b/>
          <w:bCs/>
          <w:sz w:val="24"/>
          <w:szCs w:val="24"/>
          <w:lang w:eastAsia="tr-TR"/>
        </w:rPr>
        <w:t>Söz. EK: 3b</w:t>
      </w:r>
      <w:proofErr w:type="gramStart"/>
      <w:r w:rsidRPr="008E1482">
        <w:rPr>
          <w:rFonts w:ascii="Times New Roman" w:eastAsia="Times New Roman" w:hAnsi="Times New Roman" w:cs="Times New Roman"/>
          <w:b/>
          <w:bCs/>
          <w:sz w:val="24"/>
          <w:szCs w:val="24"/>
          <w:lang w:eastAsia="tr-TR"/>
        </w:rPr>
        <w:t>)</w:t>
      </w:r>
      <w:proofErr w:type="gramEnd"/>
    </w:p>
    <w:p w14:paraId="2B3655D1"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color w:val="365F91"/>
          <w:sz w:val="28"/>
          <w:szCs w:val="28"/>
          <w:lang w:eastAsia="tr-TR"/>
        </w:rPr>
      </w:pPr>
    </w:p>
    <w:p w14:paraId="5E870532" w14:textId="77777777" w:rsidR="008E1482" w:rsidRPr="008E1482" w:rsidRDefault="008E1482" w:rsidP="008E1482">
      <w:pPr>
        <w:spacing w:after="0" w:line="240" w:lineRule="auto"/>
        <w:jc w:val="center"/>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MAL ALIMI İÇİN TEKNİK TEKLİF FORMU</w:t>
      </w:r>
    </w:p>
    <w:p w14:paraId="7CDF39EF"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p w14:paraId="1ABE7FCF"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b/>
          <w:sz w:val="20"/>
          <w:szCs w:val="20"/>
          <w:lang w:eastAsia="tr-TR"/>
        </w:rPr>
        <w:t>(İhaleye Çıkan) Sözleşme Makamının Adı:</w:t>
      </w:r>
      <w:r w:rsidRPr="008E1482">
        <w:rPr>
          <w:rFonts w:ascii="Times New Roman" w:eastAsia="Times New Roman" w:hAnsi="Times New Roman" w:cs="Times New Roman"/>
          <w:sz w:val="20"/>
          <w:szCs w:val="20"/>
          <w:lang w:eastAsia="tr-TR"/>
        </w:rPr>
        <w:t xml:space="preserve"> … … … … … … … … …</w:t>
      </w:r>
    </w:p>
    <w:p w14:paraId="1939F6F4"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b/>
          <w:sz w:val="20"/>
          <w:szCs w:val="20"/>
          <w:lang w:eastAsia="tr-TR"/>
        </w:rPr>
        <w:t>Yayın referansı</w:t>
      </w:r>
      <w:r w:rsidRPr="008E1482">
        <w:rPr>
          <w:rFonts w:ascii="Times New Roman" w:eastAsia="Times New Roman" w:hAnsi="Times New Roman" w:cs="Times New Roman"/>
          <w:b/>
          <w:sz w:val="20"/>
          <w:szCs w:val="20"/>
          <w:lang w:eastAsia="tr-TR"/>
        </w:rPr>
        <w:tab/>
        <w:t>(İhale İlanının Çıktığı Gazete Adı ve Tarihi) :</w:t>
      </w:r>
      <w:r w:rsidRPr="008E1482">
        <w:rPr>
          <w:rFonts w:ascii="Times New Roman" w:eastAsia="Times New Roman" w:hAnsi="Times New Roman" w:cs="Times New Roman"/>
          <w:sz w:val="20"/>
          <w:szCs w:val="20"/>
          <w:lang w:eastAsia="tr-TR"/>
        </w:rPr>
        <w:t xml:space="preserve"> … … … … … … … … …</w:t>
      </w:r>
    </w:p>
    <w:p w14:paraId="5FC39E71"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b/>
          <w:sz w:val="20"/>
          <w:szCs w:val="20"/>
          <w:lang w:eastAsia="tr-TR"/>
        </w:rPr>
        <w:t>İsteklinin adı</w:t>
      </w:r>
      <w:r w:rsidRPr="008E1482">
        <w:rPr>
          <w:rFonts w:ascii="Times New Roman" w:eastAsia="Times New Roman" w:hAnsi="Times New Roman" w:cs="Times New Roman"/>
          <w:b/>
          <w:sz w:val="20"/>
          <w:szCs w:val="20"/>
          <w:lang w:eastAsia="tr-TR"/>
        </w:rPr>
        <w:tab/>
      </w:r>
      <w:r w:rsidRPr="008E1482">
        <w:rPr>
          <w:rFonts w:ascii="Times New Roman" w:eastAsia="Times New Roman" w:hAnsi="Times New Roman" w:cs="Times New Roman"/>
          <w:b/>
          <w:sz w:val="20"/>
          <w:szCs w:val="20"/>
          <w:lang w:eastAsia="tr-TR"/>
        </w:rPr>
        <w:tab/>
        <w:t>:</w:t>
      </w:r>
      <w:r w:rsidRPr="008E1482">
        <w:rPr>
          <w:rFonts w:ascii="Times New Roman" w:eastAsia="Times New Roman" w:hAnsi="Times New Roman" w:cs="Times New Roman"/>
          <w:sz w:val="20"/>
          <w:szCs w:val="20"/>
          <w:lang w:eastAsia="tr-TR"/>
        </w:rPr>
        <w:t xml:space="preserve"> … … … … … … … … …</w:t>
      </w:r>
    </w:p>
    <w:p w14:paraId="6EA250E8"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bl>
      <w:tblPr>
        <w:tblW w:w="102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29"/>
        <w:gridCol w:w="1134"/>
        <w:gridCol w:w="5150"/>
        <w:gridCol w:w="1418"/>
        <w:gridCol w:w="777"/>
      </w:tblGrid>
      <w:tr w:rsidR="008E1482" w:rsidRPr="008E1482" w14:paraId="141BAD9B" w14:textId="77777777" w:rsidTr="008E1482">
        <w:trPr>
          <w:cantSplit/>
          <w:trHeight w:val="310"/>
          <w:tblHeader/>
        </w:trPr>
        <w:tc>
          <w:tcPr>
            <w:tcW w:w="567" w:type="dxa"/>
            <w:shd w:val="pct10" w:color="auto" w:fill="auto"/>
            <w:vAlign w:val="center"/>
          </w:tcPr>
          <w:p w14:paraId="6406B7C9" w14:textId="77777777" w:rsidR="008E1482" w:rsidRPr="008E1482" w:rsidRDefault="008E1482" w:rsidP="008E1482">
            <w:pPr>
              <w:spacing w:before="120" w:after="120" w:line="240" w:lineRule="auto"/>
              <w:jc w:val="center"/>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A</w:t>
            </w:r>
          </w:p>
        </w:tc>
        <w:tc>
          <w:tcPr>
            <w:tcW w:w="1229" w:type="dxa"/>
            <w:shd w:val="pct10" w:color="auto" w:fill="auto"/>
            <w:vAlign w:val="center"/>
          </w:tcPr>
          <w:p w14:paraId="70C57C3F" w14:textId="77777777" w:rsidR="008E1482" w:rsidRPr="008E1482" w:rsidRDefault="008E1482" w:rsidP="008E1482">
            <w:pPr>
              <w:spacing w:before="120" w:after="120" w:line="240" w:lineRule="auto"/>
              <w:jc w:val="center"/>
              <w:rPr>
                <w:rFonts w:ascii="Times New Roman" w:eastAsia="Times New Roman" w:hAnsi="Times New Roman" w:cs="Times New Roman"/>
                <w:b/>
                <w:sz w:val="20"/>
                <w:szCs w:val="20"/>
                <w:lang w:eastAsia="tr-TR"/>
              </w:rPr>
            </w:pPr>
          </w:p>
        </w:tc>
        <w:tc>
          <w:tcPr>
            <w:tcW w:w="1134" w:type="dxa"/>
            <w:shd w:val="pct10" w:color="auto" w:fill="auto"/>
            <w:vAlign w:val="center"/>
          </w:tcPr>
          <w:p w14:paraId="633C821B" w14:textId="77777777" w:rsidR="008E1482" w:rsidRPr="008E1482" w:rsidRDefault="008E1482" w:rsidP="008E1482">
            <w:pPr>
              <w:spacing w:before="120" w:after="120" w:line="240" w:lineRule="auto"/>
              <w:jc w:val="center"/>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B</w:t>
            </w:r>
          </w:p>
        </w:tc>
        <w:tc>
          <w:tcPr>
            <w:tcW w:w="5150" w:type="dxa"/>
            <w:shd w:val="pct10" w:color="auto" w:fill="auto"/>
            <w:vAlign w:val="center"/>
          </w:tcPr>
          <w:p w14:paraId="23584484" w14:textId="77777777" w:rsidR="008E1482" w:rsidRPr="008E1482" w:rsidRDefault="008E1482" w:rsidP="008E1482">
            <w:pPr>
              <w:spacing w:before="120" w:after="120" w:line="240" w:lineRule="auto"/>
              <w:jc w:val="center"/>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D</w:t>
            </w:r>
          </w:p>
        </w:tc>
        <w:tc>
          <w:tcPr>
            <w:tcW w:w="1418" w:type="dxa"/>
            <w:shd w:val="pct10" w:color="auto" w:fill="auto"/>
            <w:vAlign w:val="center"/>
          </w:tcPr>
          <w:p w14:paraId="0C49355A" w14:textId="77777777" w:rsidR="008E1482" w:rsidRPr="008E1482" w:rsidRDefault="008E1482" w:rsidP="008E1482">
            <w:pPr>
              <w:spacing w:before="120" w:after="120" w:line="240" w:lineRule="auto"/>
              <w:jc w:val="center"/>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E</w:t>
            </w:r>
          </w:p>
        </w:tc>
        <w:tc>
          <w:tcPr>
            <w:tcW w:w="777" w:type="dxa"/>
            <w:tcBorders>
              <w:bottom w:val="single" w:sz="4" w:space="0" w:color="auto"/>
            </w:tcBorders>
            <w:shd w:val="pct10" w:color="auto" w:fill="auto"/>
            <w:vAlign w:val="center"/>
          </w:tcPr>
          <w:p w14:paraId="6F90766A" w14:textId="77777777" w:rsidR="008E1482" w:rsidRPr="008E1482" w:rsidRDefault="008E1482" w:rsidP="008E1482">
            <w:pPr>
              <w:spacing w:before="120" w:after="120" w:line="240" w:lineRule="auto"/>
              <w:jc w:val="center"/>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F</w:t>
            </w:r>
          </w:p>
        </w:tc>
      </w:tr>
      <w:tr w:rsidR="008E1482" w:rsidRPr="008E1482" w14:paraId="7505A417" w14:textId="77777777" w:rsidTr="008E1482">
        <w:trPr>
          <w:cantSplit/>
          <w:trHeight w:val="782"/>
          <w:tblHeader/>
        </w:trPr>
        <w:tc>
          <w:tcPr>
            <w:tcW w:w="567" w:type="dxa"/>
            <w:shd w:val="pct10" w:color="auto" w:fill="auto"/>
          </w:tcPr>
          <w:p w14:paraId="04DFD8C5" w14:textId="77777777" w:rsidR="008E1482" w:rsidRPr="008E1482" w:rsidRDefault="008E1482" w:rsidP="008E1482">
            <w:pPr>
              <w:spacing w:before="120" w:after="120" w:line="240" w:lineRule="auto"/>
              <w:jc w:val="center"/>
              <w:rPr>
                <w:rFonts w:ascii="Times New Roman" w:eastAsia="Times New Roman" w:hAnsi="Times New Roman" w:cs="Times New Roman"/>
                <w:b/>
                <w:sz w:val="18"/>
                <w:szCs w:val="18"/>
                <w:lang w:eastAsia="tr-TR"/>
              </w:rPr>
            </w:pPr>
            <w:r w:rsidRPr="008E1482">
              <w:rPr>
                <w:rFonts w:ascii="Times New Roman" w:eastAsia="Times New Roman" w:hAnsi="Times New Roman" w:cs="Times New Roman"/>
                <w:b/>
                <w:sz w:val="18"/>
                <w:szCs w:val="18"/>
                <w:lang w:eastAsia="tr-TR"/>
              </w:rPr>
              <w:t xml:space="preserve">Sıra/Lot </w:t>
            </w:r>
          </w:p>
          <w:p w14:paraId="1A8BBFA8" w14:textId="77777777" w:rsidR="008E1482" w:rsidRPr="008E1482" w:rsidRDefault="008E1482" w:rsidP="008E1482">
            <w:pPr>
              <w:spacing w:before="120" w:after="120" w:line="240" w:lineRule="auto"/>
              <w:jc w:val="center"/>
              <w:rPr>
                <w:rFonts w:ascii="Times New Roman" w:eastAsia="Times New Roman" w:hAnsi="Times New Roman" w:cs="Times New Roman"/>
                <w:b/>
                <w:sz w:val="18"/>
                <w:szCs w:val="18"/>
                <w:lang w:eastAsia="tr-TR"/>
              </w:rPr>
            </w:pPr>
            <w:r w:rsidRPr="008E1482">
              <w:rPr>
                <w:rFonts w:ascii="Times New Roman" w:eastAsia="Times New Roman" w:hAnsi="Times New Roman" w:cs="Times New Roman"/>
                <w:b/>
                <w:sz w:val="18"/>
                <w:szCs w:val="18"/>
                <w:lang w:eastAsia="tr-TR"/>
              </w:rPr>
              <w:t>No</w:t>
            </w:r>
          </w:p>
        </w:tc>
        <w:tc>
          <w:tcPr>
            <w:tcW w:w="1229" w:type="dxa"/>
            <w:shd w:val="pct10" w:color="auto" w:fill="auto"/>
          </w:tcPr>
          <w:p w14:paraId="7E444B72" w14:textId="77777777" w:rsidR="008E1482" w:rsidRPr="008E1482" w:rsidRDefault="008E1482" w:rsidP="008E1482">
            <w:pPr>
              <w:spacing w:before="120" w:after="120" w:line="240" w:lineRule="auto"/>
              <w:jc w:val="center"/>
              <w:rPr>
                <w:rFonts w:ascii="Times New Roman" w:eastAsia="Times New Roman" w:hAnsi="Times New Roman" w:cs="Times New Roman"/>
                <w:b/>
                <w:sz w:val="18"/>
                <w:szCs w:val="18"/>
                <w:lang w:eastAsia="tr-TR"/>
              </w:rPr>
            </w:pPr>
            <w:r w:rsidRPr="008E1482">
              <w:rPr>
                <w:rFonts w:ascii="Times New Roman" w:eastAsia="Times New Roman" w:hAnsi="Times New Roman" w:cs="Times New Roman"/>
                <w:b/>
                <w:sz w:val="18"/>
                <w:szCs w:val="18"/>
                <w:lang w:eastAsia="tr-TR"/>
              </w:rPr>
              <w:t>Malın/Makinenin/Yapılacak işin Adı</w:t>
            </w:r>
          </w:p>
        </w:tc>
        <w:tc>
          <w:tcPr>
            <w:tcW w:w="1134" w:type="dxa"/>
            <w:shd w:val="pct10" w:color="auto" w:fill="auto"/>
          </w:tcPr>
          <w:p w14:paraId="1D0F5631" w14:textId="77777777" w:rsidR="008E1482" w:rsidRPr="008E1482" w:rsidRDefault="008E1482" w:rsidP="008E1482">
            <w:pPr>
              <w:spacing w:before="120" w:after="120" w:line="240" w:lineRule="auto"/>
              <w:jc w:val="center"/>
              <w:rPr>
                <w:rFonts w:ascii="Times New Roman" w:eastAsia="Times New Roman" w:hAnsi="Times New Roman" w:cs="Times New Roman"/>
                <w:b/>
                <w:sz w:val="18"/>
                <w:szCs w:val="18"/>
                <w:lang w:eastAsia="tr-TR"/>
              </w:rPr>
            </w:pPr>
            <w:r w:rsidRPr="008E1482">
              <w:rPr>
                <w:rFonts w:ascii="Times New Roman" w:eastAsia="Times New Roman" w:hAnsi="Times New Roman" w:cs="Times New Roman"/>
                <w:b/>
                <w:sz w:val="18"/>
                <w:szCs w:val="18"/>
                <w:lang w:eastAsia="tr-TR"/>
              </w:rPr>
              <w:t>Teknik Özellikler</w:t>
            </w:r>
          </w:p>
        </w:tc>
        <w:tc>
          <w:tcPr>
            <w:tcW w:w="5150" w:type="dxa"/>
            <w:shd w:val="pct10" w:color="auto" w:fill="auto"/>
          </w:tcPr>
          <w:p w14:paraId="706A605A" w14:textId="77777777" w:rsidR="008E1482" w:rsidRPr="008E1482" w:rsidRDefault="008E1482" w:rsidP="008E1482">
            <w:pPr>
              <w:spacing w:before="120" w:after="120" w:line="240" w:lineRule="auto"/>
              <w:jc w:val="center"/>
              <w:rPr>
                <w:rFonts w:ascii="Times New Roman" w:eastAsia="Times New Roman" w:hAnsi="Times New Roman" w:cs="Times New Roman"/>
                <w:b/>
                <w:sz w:val="18"/>
                <w:szCs w:val="18"/>
                <w:lang w:eastAsia="tr-TR"/>
              </w:rPr>
            </w:pPr>
            <w:r w:rsidRPr="008E1482">
              <w:rPr>
                <w:rFonts w:ascii="Times New Roman" w:eastAsia="Times New Roman" w:hAnsi="Times New Roman" w:cs="Times New Roman"/>
                <w:b/>
                <w:sz w:val="18"/>
                <w:szCs w:val="18"/>
                <w:lang w:eastAsia="tr-TR"/>
              </w:rPr>
              <w:t xml:space="preserve">Teklif edilen özellikler </w:t>
            </w:r>
          </w:p>
          <w:p w14:paraId="3BFF52A2" w14:textId="77777777" w:rsidR="008E1482" w:rsidRPr="008E1482" w:rsidRDefault="008E1482" w:rsidP="008E1482">
            <w:pPr>
              <w:spacing w:before="120" w:after="120" w:line="240" w:lineRule="auto"/>
              <w:jc w:val="center"/>
              <w:rPr>
                <w:rFonts w:ascii="Times New Roman" w:eastAsia="Times New Roman" w:hAnsi="Times New Roman" w:cs="Times New Roman"/>
                <w:b/>
                <w:sz w:val="18"/>
                <w:szCs w:val="18"/>
                <w:lang w:eastAsia="tr-TR"/>
              </w:rPr>
            </w:pPr>
            <w:r w:rsidRPr="008E1482">
              <w:rPr>
                <w:rFonts w:ascii="Times New Roman" w:eastAsia="Times New Roman" w:hAnsi="Times New Roman" w:cs="Times New Roman"/>
                <w:b/>
                <w:sz w:val="18"/>
                <w:szCs w:val="18"/>
                <w:lang w:eastAsia="tr-TR"/>
              </w:rPr>
              <w:t>(marka / model dâhil)</w:t>
            </w:r>
          </w:p>
        </w:tc>
        <w:tc>
          <w:tcPr>
            <w:tcW w:w="1418" w:type="dxa"/>
            <w:shd w:val="pct10" w:color="auto" w:fill="auto"/>
          </w:tcPr>
          <w:p w14:paraId="4D11E718" w14:textId="77777777" w:rsidR="008E1482" w:rsidRPr="008E1482" w:rsidRDefault="008E1482" w:rsidP="008E1482">
            <w:pPr>
              <w:spacing w:before="120" w:after="120" w:line="240" w:lineRule="auto"/>
              <w:jc w:val="center"/>
              <w:rPr>
                <w:rFonts w:ascii="Times New Roman" w:eastAsia="Times New Roman" w:hAnsi="Times New Roman" w:cs="Times New Roman"/>
                <w:b/>
                <w:sz w:val="18"/>
                <w:szCs w:val="18"/>
                <w:lang w:eastAsia="tr-TR"/>
              </w:rPr>
            </w:pPr>
            <w:r w:rsidRPr="008E1482">
              <w:rPr>
                <w:rFonts w:ascii="Times New Roman" w:eastAsia="Times New Roman" w:hAnsi="Times New Roman" w:cs="Times New Roman"/>
                <w:b/>
                <w:sz w:val="18"/>
                <w:szCs w:val="18"/>
                <w:lang w:eastAsia="tr-TR"/>
              </w:rPr>
              <w:t xml:space="preserve"> İlgili notlar, açıklamalar,</w:t>
            </w:r>
            <w:r w:rsidRPr="008E1482">
              <w:rPr>
                <w:rFonts w:ascii="Times New Roman" w:eastAsia="Times New Roman" w:hAnsi="Times New Roman" w:cs="Times New Roman"/>
                <w:b/>
                <w:sz w:val="18"/>
                <w:szCs w:val="18"/>
                <w:lang w:eastAsia="tr-TR"/>
              </w:rPr>
              <w:br/>
              <w:t>dokümantasyon</w:t>
            </w:r>
          </w:p>
        </w:tc>
        <w:tc>
          <w:tcPr>
            <w:tcW w:w="777" w:type="dxa"/>
            <w:tcBorders>
              <w:bottom w:val="single" w:sz="4" w:space="0" w:color="auto"/>
            </w:tcBorders>
            <w:shd w:val="pct10" w:color="auto" w:fill="auto"/>
          </w:tcPr>
          <w:p w14:paraId="42DB602E" w14:textId="77777777" w:rsidR="008E1482" w:rsidRPr="008E1482" w:rsidRDefault="008E1482" w:rsidP="008E1482">
            <w:pPr>
              <w:spacing w:before="120" w:after="120" w:line="240" w:lineRule="auto"/>
              <w:jc w:val="center"/>
              <w:rPr>
                <w:rFonts w:ascii="Times New Roman" w:eastAsia="Times New Roman" w:hAnsi="Times New Roman" w:cs="Times New Roman"/>
                <w:b/>
                <w:sz w:val="18"/>
                <w:szCs w:val="18"/>
                <w:lang w:eastAsia="tr-TR"/>
              </w:rPr>
            </w:pPr>
            <w:r w:rsidRPr="008E1482">
              <w:rPr>
                <w:rFonts w:ascii="Times New Roman" w:eastAsia="Times New Roman" w:hAnsi="Times New Roman" w:cs="Times New Roman"/>
                <w:b/>
                <w:sz w:val="18"/>
                <w:szCs w:val="18"/>
                <w:lang w:eastAsia="tr-TR"/>
              </w:rPr>
              <w:t xml:space="preserve">Değerlendirme Komitesinin notları </w:t>
            </w:r>
          </w:p>
        </w:tc>
      </w:tr>
      <w:tr w:rsidR="008E1482" w:rsidRPr="008E1482" w14:paraId="58A680FB" w14:textId="77777777" w:rsidTr="008E1482">
        <w:trPr>
          <w:cantSplit/>
          <w:trHeight w:val="468"/>
        </w:trPr>
        <w:tc>
          <w:tcPr>
            <w:tcW w:w="567" w:type="dxa"/>
            <w:vAlign w:val="center"/>
          </w:tcPr>
          <w:p w14:paraId="74750F52" w14:textId="77777777" w:rsidR="008E1482" w:rsidRPr="008E1482" w:rsidRDefault="008E1482" w:rsidP="008E1482">
            <w:pPr>
              <w:spacing w:before="120" w:after="120" w:line="240" w:lineRule="auto"/>
              <w:jc w:val="center"/>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1</w:t>
            </w:r>
          </w:p>
        </w:tc>
        <w:tc>
          <w:tcPr>
            <w:tcW w:w="1229" w:type="dxa"/>
            <w:vAlign w:val="center"/>
          </w:tcPr>
          <w:p w14:paraId="49D9BE7D"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c>
          <w:tcPr>
            <w:tcW w:w="1134" w:type="dxa"/>
            <w:vAlign w:val="center"/>
          </w:tcPr>
          <w:p w14:paraId="416DAB6F"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İstenen özellikleri gösterir, Söz.EK2’deki “Teknik </w:t>
            </w:r>
            <w:proofErr w:type="spellStart"/>
            <w:r w:rsidRPr="008E1482">
              <w:rPr>
                <w:rFonts w:ascii="Times New Roman" w:eastAsia="Times New Roman" w:hAnsi="Times New Roman" w:cs="Times New Roman"/>
                <w:sz w:val="20"/>
                <w:szCs w:val="20"/>
                <w:lang w:eastAsia="tr-TR"/>
              </w:rPr>
              <w:t>Şartname”de</w:t>
            </w:r>
            <w:proofErr w:type="spellEnd"/>
            <w:r w:rsidRPr="008E1482">
              <w:rPr>
                <w:rFonts w:ascii="Times New Roman" w:eastAsia="Times New Roman" w:hAnsi="Times New Roman" w:cs="Times New Roman"/>
                <w:sz w:val="20"/>
                <w:szCs w:val="20"/>
                <w:lang w:eastAsia="tr-TR"/>
              </w:rPr>
              <w:t xml:space="preserve"> belirtilen Teknik </w:t>
            </w:r>
            <w:proofErr w:type="gramStart"/>
            <w:r w:rsidRPr="008E1482">
              <w:rPr>
                <w:rFonts w:ascii="Times New Roman" w:eastAsia="Times New Roman" w:hAnsi="Times New Roman" w:cs="Times New Roman"/>
                <w:sz w:val="20"/>
                <w:szCs w:val="20"/>
                <w:lang w:eastAsia="tr-TR"/>
              </w:rPr>
              <w:t>Özellikler  ile</w:t>
            </w:r>
            <w:proofErr w:type="gramEnd"/>
            <w:r w:rsidRPr="008E1482">
              <w:rPr>
                <w:rFonts w:ascii="Times New Roman" w:eastAsia="Times New Roman" w:hAnsi="Times New Roman" w:cs="Times New Roman"/>
                <w:sz w:val="20"/>
                <w:szCs w:val="20"/>
                <w:lang w:eastAsia="tr-TR"/>
              </w:rPr>
              <w:t xml:space="preserve"> aynıdır.</w:t>
            </w:r>
          </w:p>
        </w:tc>
        <w:tc>
          <w:tcPr>
            <w:tcW w:w="5150" w:type="dxa"/>
            <w:vAlign w:val="center"/>
          </w:tcPr>
          <w:p w14:paraId="27569BFD"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Önerilen Malın Markası/Yapılacak işin Adı:</w:t>
            </w:r>
          </w:p>
          <w:p w14:paraId="40AB0A82"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Modeli:</w:t>
            </w:r>
          </w:p>
          <w:p w14:paraId="7CBEEFA5"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Menşei:</w:t>
            </w:r>
          </w:p>
          <w:p w14:paraId="43FC85A7"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Detaylı Teknik Özellikleri:</w:t>
            </w:r>
          </w:p>
          <w:p w14:paraId="49A0231F"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p w14:paraId="1F7032BB"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c>
          <w:tcPr>
            <w:tcW w:w="1418" w:type="dxa"/>
            <w:vAlign w:val="center"/>
          </w:tcPr>
          <w:p w14:paraId="2E56FAF0"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c>
          <w:tcPr>
            <w:tcW w:w="777" w:type="dxa"/>
            <w:tcBorders>
              <w:bottom w:val="single" w:sz="4" w:space="0" w:color="auto"/>
            </w:tcBorders>
            <w:shd w:val="thinHorzCross" w:color="auto" w:fill="auto"/>
            <w:vAlign w:val="center"/>
          </w:tcPr>
          <w:p w14:paraId="59E59C35"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r>
      <w:tr w:rsidR="008E1482" w:rsidRPr="008E1482" w14:paraId="03B10492" w14:textId="77777777" w:rsidTr="008E1482">
        <w:trPr>
          <w:cantSplit/>
          <w:trHeight w:val="418"/>
        </w:trPr>
        <w:tc>
          <w:tcPr>
            <w:tcW w:w="567" w:type="dxa"/>
            <w:vAlign w:val="center"/>
          </w:tcPr>
          <w:p w14:paraId="06AF1453" w14:textId="77777777" w:rsidR="008E1482" w:rsidRPr="008E1482" w:rsidRDefault="008E1482" w:rsidP="008E1482">
            <w:pPr>
              <w:spacing w:before="120" w:after="120" w:line="240" w:lineRule="auto"/>
              <w:jc w:val="center"/>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2</w:t>
            </w:r>
          </w:p>
        </w:tc>
        <w:tc>
          <w:tcPr>
            <w:tcW w:w="1229" w:type="dxa"/>
            <w:vAlign w:val="center"/>
          </w:tcPr>
          <w:p w14:paraId="05AB604A"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c>
          <w:tcPr>
            <w:tcW w:w="1134" w:type="dxa"/>
            <w:vAlign w:val="center"/>
          </w:tcPr>
          <w:p w14:paraId="1A99A9D6"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İstenen özellikleri gösterir, Söz.EK2’deki “Teknik </w:t>
            </w:r>
            <w:proofErr w:type="spellStart"/>
            <w:r w:rsidRPr="008E1482">
              <w:rPr>
                <w:rFonts w:ascii="Times New Roman" w:eastAsia="Times New Roman" w:hAnsi="Times New Roman" w:cs="Times New Roman"/>
                <w:sz w:val="20"/>
                <w:szCs w:val="20"/>
                <w:lang w:eastAsia="tr-TR"/>
              </w:rPr>
              <w:t>Şartname”de</w:t>
            </w:r>
            <w:proofErr w:type="spellEnd"/>
            <w:r w:rsidRPr="008E1482">
              <w:rPr>
                <w:rFonts w:ascii="Times New Roman" w:eastAsia="Times New Roman" w:hAnsi="Times New Roman" w:cs="Times New Roman"/>
                <w:sz w:val="20"/>
                <w:szCs w:val="20"/>
                <w:lang w:eastAsia="tr-TR"/>
              </w:rPr>
              <w:t xml:space="preserve"> belirtilen Teknik </w:t>
            </w:r>
            <w:proofErr w:type="gramStart"/>
            <w:r w:rsidRPr="008E1482">
              <w:rPr>
                <w:rFonts w:ascii="Times New Roman" w:eastAsia="Times New Roman" w:hAnsi="Times New Roman" w:cs="Times New Roman"/>
                <w:sz w:val="20"/>
                <w:szCs w:val="20"/>
                <w:lang w:eastAsia="tr-TR"/>
              </w:rPr>
              <w:t>Özellikler  ile</w:t>
            </w:r>
            <w:proofErr w:type="gramEnd"/>
            <w:r w:rsidRPr="008E1482">
              <w:rPr>
                <w:rFonts w:ascii="Times New Roman" w:eastAsia="Times New Roman" w:hAnsi="Times New Roman" w:cs="Times New Roman"/>
                <w:sz w:val="20"/>
                <w:szCs w:val="20"/>
                <w:lang w:eastAsia="tr-TR"/>
              </w:rPr>
              <w:t xml:space="preserve"> aynıdır.</w:t>
            </w:r>
          </w:p>
        </w:tc>
        <w:tc>
          <w:tcPr>
            <w:tcW w:w="5150" w:type="dxa"/>
            <w:vAlign w:val="center"/>
          </w:tcPr>
          <w:p w14:paraId="14153E01"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Önerilen Malın Markası/Yapılacak işin Adı:</w:t>
            </w:r>
          </w:p>
          <w:p w14:paraId="0DF855E0"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Modeli:</w:t>
            </w:r>
          </w:p>
          <w:p w14:paraId="0B033DFB"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Menşei:</w:t>
            </w:r>
          </w:p>
          <w:p w14:paraId="166D843A"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Detaylı Teknik Özellikleri:</w:t>
            </w:r>
          </w:p>
          <w:p w14:paraId="027667D6"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p w14:paraId="137A2A27"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c>
          <w:tcPr>
            <w:tcW w:w="1418" w:type="dxa"/>
            <w:vAlign w:val="center"/>
          </w:tcPr>
          <w:p w14:paraId="50AFD07E"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c>
          <w:tcPr>
            <w:tcW w:w="777" w:type="dxa"/>
            <w:tcBorders>
              <w:bottom w:val="single" w:sz="4" w:space="0" w:color="auto"/>
            </w:tcBorders>
            <w:shd w:val="thinHorzCross" w:color="auto" w:fill="auto"/>
            <w:vAlign w:val="center"/>
          </w:tcPr>
          <w:p w14:paraId="03DE56B5"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r>
      <w:tr w:rsidR="008E1482" w:rsidRPr="008E1482" w14:paraId="0C7AB71A" w14:textId="77777777" w:rsidTr="008E1482">
        <w:trPr>
          <w:cantSplit/>
          <w:trHeight w:val="423"/>
        </w:trPr>
        <w:tc>
          <w:tcPr>
            <w:tcW w:w="567" w:type="dxa"/>
            <w:vAlign w:val="center"/>
          </w:tcPr>
          <w:p w14:paraId="39090BF6" w14:textId="77777777" w:rsidR="008E1482" w:rsidRPr="008E1482" w:rsidRDefault="008E1482" w:rsidP="008E1482">
            <w:pPr>
              <w:spacing w:before="120" w:after="120" w:line="240" w:lineRule="auto"/>
              <w:jc w:val="center"/>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3</w:t>
            </w:r>
          </w:p>
        </w:tc>
        <w:tc>
          <w:tcPr>
            <w:tcW w:w="1229" w:type="dxa"/>
            <w:vAlign w:val="center"/>
          </w:tcPr>
          <w:p w14:paraId="2B1CBBAD"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c>
          <w:tcPr>
            <w:tcW w:w="1134" w:type="dxa"/>
            <w:vAlign w:val="center"/>
          </w:tcPr>
          <w:p w14:paraId="0858B77D"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c>
          <w:tcPr>
            <w:tcW w:w="5150" w:type="dxa"/>
            <w:vAlign w:val="center"/>
          </w:tcPr>
          <w:p w14:paraId="4E83EF81"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 Önerilen Malın Markası/Yapılacak işin Adı:</w:t>
            </w:r>
          </w:p>
          <w:p w14:paraId="36881170"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Modeli:</w:t>
            </w:r>
          </w:p>
          <w:p w14:paraId="1D11CCE8"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Menşei:</w:t>
            </w:r>
          </w:p>
          <w:p w14:paraId="4EEEA43E"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Detaylı Teknik Özellikleri:</w:t>
            </w:r>
          </w:p>
          <w:p w14:paraId="341FAEB3"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p w14:paraId="3E7DCA24"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c>
          <w:tcPr>
            <w:tcW w:w="1418" w:type="dxa"/>
            <w:vAlign w:val="center"/>
          </w:tcPr>
          <w:p w14:paraId="7AC09AFF"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c>
          <w:tcPr>
            <w:tcW w:w="777" w:type="dxa"/>
            <w:tcBorders>
              <w:bottom w:val="nil"/>
            </w:tcBorders>
            <w:shd w:val="thinHorzCross" w:color="auto" w:fill="auto"/>
            <w:vAlign w:val="center"/>
          </w:tcPr>
          <w:p w14:paraId="4A071342"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r>
      <w:tr w:rsidR="008E1482" w:rsidRPr="008E1482" w14:paraId="34D99186" w14:textId="77777777" w:rsidTr="008E1482">
        <w:trPr>
          <w:cantSplit/>
          <w:trHeight w:val="476"/>
        </w:trPr>
        <w:tc>
          <w:tcPr>
            <w:tcW w:w="567" w:type="dxa"/>
            <w:vAlign w:val="center"/>
          </w:tcPr>
          <w:p w14:paraId="5ACF180A" w14:textId="77777777" w:rsidR="008E1482" w:rsidRPr="008E1482" w:rsidRDefault="008E1482" w:rsidP="008E1482">
            <w:pPr>
              <w:spacing w:before="120" w:after="120" w:line="240" w:lineRule="auto"/>
              <w:jc w:val="center"/>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lastRenderedPageBreak/>
              <w:t>…</w:t>
            </w:r>
          </w:p>
        </w:tc>
        <w:tc>
          <w:tcPr>
            <w:tcW w:w="1229" w:type="dxa"/>
            <w:vAlign w:val="center"/>
          </w:tcPr>
          <w:p w14:paraId="55DA2F4B"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c>
          <w:tcPr>
            <w:tcW w:w="1134" w:type="dxa"/>
            <w:vAlign w:val="center"/>
          </w:tcPr>
          <w:p w14:paraId="2E552D29"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c>
          <w:tcPr>
            <w:tcW w:w="5150" w:type="dxa"/>
            <w:vAlign w:val="center"/>
          </w:tcPr>
          <w:p w14:paraId="14B23A5D"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Önerilen Malın Markası/Yapılacak işin Adı:</w:t>
            </w:r>
          </w:p>
          <w:p w14:paraId="1475CBAB"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Modeli:</w:t>
            </w:r>
          </w:p>
          <w:p w14:paraId="06131659"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Menşei:</w:t>
            </w:r>
          </w:p>
          <w:p w14:paraId="254D02CA"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Detaylı Teknik Özellikleri:</w:t>
            </w:r>
          </w:p>
          <w:p w14:paraId="1670CA8A"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p w14:paraId="0016CABB"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p w14:paraId="056C1D10"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c>
          <w:tcPr>
            <w:tcW w:w="1418" w:type="dxa"/>
            <w:vAlign w:val="center"/>
          </w:tcPr>
          <w:p w14:paraId="1FA399FA"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c>
          <w:tcPr>
            <w:tcW w:w="777" w:type="dxa"/>
            <w:tcBorders>
              <w:top w:val="nil"/>
              <w:bottom w:val="nil"/>
            </w:tcBorders>
            <w:shd w:val="thinHorzCross" w:color="auto" w:fill="auto"/>
            <w:vAlign w:val="center"/>
          </w:tcPr>
          <w:p w14:paraId="6256BE90"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r>
      <w:tr w:rsidR="008E1482" w:rsidRPr="008E1482" w14:paraId="51DD3E3D" w14:textId="77777777" w:rsidTr="008E1482">
        <w:trPr>
          <w:cantSplit/>
          <w:trHeight w:val="409"/>
        </w:trPr>
        <w:tc>
          <w:tcPr>
            <w:tcW w:w="567" w:type="dxa"/>
            <w:vAlign w:val="center"/>
          </w:tcPr>
          <w:p w14:paraId="19B09B26" w14:textId="77777777" w:rsidR="008E1482" w:rsidRPr="008E1482" w:rsidRDefault="008E1482" w:rsidP="008E1482">
            <w:pPr>
              <w:spacing w:before="120" w:after="120" w:line="240" w:lineRule="auto"/>
              <w:jc w:val="center"/>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w:t>
            </w:r>
          </w:p>
        </w:tc>
        <w:tc>
          <w:tcPr>
            <w:tcW w:w="1229" w:type="dxa"/>
            <w:vAlign w:val="center"/>
          </w:tcPr>
          <w:p w14:paraId="273CAFA3"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c>
          <w:tcPr>
            <w:tcW w:w="1134" w:type="dxa"/>
            <w:vAlign w:val="center"/>
          </w:tcPr>
          <w:p w14:paraId="5E2AC7D8"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c>
          <w:tcPr>
            <w:tcW w:w="5150" w:type="dxa"/>
            <w:vAlign w:val="center"/>
          </w:tcPr>
          <w:p w14:paraId="2A419C30"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p w14:paraId="32119470"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p w14:paraId="67784C99"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p w14:paraId="0D1F8777"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c>
          <w:tcPr>
            <w:tcW w:w="1418" w:type="dxa"/>
            <w:vAlign w:val="center"/>
          </w:tcPr>
          <w:p w14:paraId="0D9C99B4"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c>
          <w:tcPr>
            <w:tcW w:w="777" w:type="dxa"/>
            <w:tcBorders>
              <w:top w:val="nil"/>
            </w:tcBorders>
            <w:shd w:val="thinHorzCross" w:color="auto" w:fill="auto"/>
            <w:vAlign w:val="center"/>
          </w:tcPr>
          <w:p w14:paraId="4BC14E14"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r>
    </w:tbl>
    <w:p w14:paraId="2FA9965C" w14:textId="77777777" w:rsidR="008E1482" w:rsidRPr="008E1482" w:rsidRDefault="008E1482" w:rsidP="008E1482">
      <w:pPr>
        <w:spacing w:before="120" w:after="120" w:line="240" w:lineRule="auto"/>
        <w:rPr>
          <w:rFonts w:ascii="Times New Roman" w:eastAsia="Times New Roman" w:hAnsi="Times New Roman" w:cs="Times New Roman"/>
          <w:sz w:val="16"/>
          <w:szCs w:val="16"/>
          <w:lang w:eastAsia="tr-TR"/>
        </w:rPr>
      </w:pPr>
      <w:r w:rsidRPr="008E1482">
        <w:rPr>
          <w:rFonts w:ascii="Times New Roman" w:eastAsia="Times New Roman" w:hAnsi="Times New Roman" w:cs="Times New Roman"/>
          <w:sz w:val="16"/>
          <w:szCs w:val="16"/>
          <w:lang w:eastAsia="tr-TR"/>
        </w:rPr>
        <w:t>(ihtiyaca göre yukardaki tablonun satır ve sütün aralıklarını genişletebilirsiniz)</w:t>
      </w:r>
    </w:p>
    <w:p w14:paraId="17FA05FD" w14:textId="77777777" w:rsidR="008E1482" w:rsidRPr="008E1482" w:rsidRDefault="008E1482" w:rsidP="008E1482">
      <w:pPr>
        <w:spacing w:before="120" w:after="120" w:line="240" w:lineRule="auto"/>
        <w:rPr>
          <w:rFonts w:ascii="Times New Roman" w:eastAsia="Times New Roman" w:hAnsi="Times New Roman" w:cs="Times New Roman"/>
          <w:sz w:val="24"/>
          <w:szCs w:val="24"/>
          <w:lang w:eastAsia="tr-TR"/>
        </w:rPr>
      </w:pPr>
      <w:r w:rsidRPr="008E1482">
        <w:rPr>
          <w:rFonts w:ascii="Times New Roman" w:eastAsia="Times New Roman" w:hAnsi="Times New Roman" w:cs="Times New Roman"/>
          <w:sz w:val="24"/>
          <w:szCs w:val="24"/>
          <w:lang w:eastAsia="tr-TR"/>
        </w:rPr>
        <w:t>3. Teklif Edilen Alet, aksesuar ve gerekli diğer kalemler:</w:t>
      </w:r>
    </w:p>
    <w:p w14:paraId="6DC48815" w14:textId="77777777" w:rsidR="008E1482" w:rsidRPr="008E1482" w:rsidRDefault="008E1482" w:rsidP="008E1482">
      <w:pPr>
        <w:spacing w:before="120" w:after="120" w:line="240" w:lineRule="auto"/>
        <w:rPr>
          <w:rFonts w:ascii="Times New Roman" w:eastAsia="Times New Roman" w:hAnsi="Times New Roman" w:cs="Times New Roman"/>
          <w:sz w:val="24"/>
          <w:szCs w:val="24"/>
          <w:lang w:eastAsia="tr-TR"/>
        </w:rPr>
      </w:pPr>
      <w:r w:rsidRPr="008E1482">
        <w:rPr>
          <w:rFonts w:ascii="Times New Roman" w:eastAsia="Times New Roman" w:hAnsi="Times New Roman" w:cs="Times New Roman"/>
          <w:sz w:val="24"/>
          <w:szCs w:val="24"/>
          <w:lang w:eastAsia="tr-TR"/>
        </w:rPr>
        <w:t>4. Teklif Edilen Garanti Koşulları:</w:t>
      </w:r>
    </w:p>
    <w:p w14:paraId="27A59148" w14:textId="77777777" w:rsidR="008E1482" w:rsidRPr="008E1482" w:rsidRDefault="008E1482" w:rsidP="008E1482">
      <w:pPr>
        <w:spacing w:before="120" w:after="120" w:line="240" w:lineRule="auto"/>
        <w:rPr>
          <w:rFonts w:ascii="Times New Roman" w:eastAsia="Times New Roman" w:hAnsi="Times New Roman" w:cs="Times New Roman"/>
          <w:sz w:val="24"/>
          <w:szCs w:val="24"/>
          <w:lang w:eastAsia="tr-TR"/>
        </w:rPr>
      </w:pPr>
      <w:r w:rsidRPr="008E1482">
        <w:rPr>
          <w:rFonts w:ascii="Times New Roman" w:eastAsia="Times New Roman" w:hAnsi="Times New Roman" w:cs="Times New Roman"/>
          <w:sz w:val="24"/>
          <w:szCs w:val="24"/>
          <w:lang w:eastAsia="tr-TR"/>
        </w:rPr>
        <w:t>5. Teklif Edilen Montaj ve Bakım-Onarım Hizmetleri:</w:t>
      </w:r>
    </w:p>
    <w:p w14:paraId="15C3302E" w14:textId="77777777" w:rsidR="008E1482" w:rsidRPr="008E1482" w:rsidRDefault="008E1482" w:rsidP="008E1482">
      <w:pPr>
        <w:spacing w:before="120" w:after="120" w:line="240" w:lineRule="auto"/>
        <w:rPr>
          <w:rFonts w:ascii="Times New Roman" w:eastAsia="Times New Roman" w:hAnsi="Times New Roman" w:cs="Times New Roman"/>
          <w:sz w:val="24"/>
          <w:szCs w:val="24"/>
          <w:lang w:eastAsia="tr-TR"/>
        </w:rPr>
      </w:pPr>
      <w:r w:rsidRPr="008E1482">
        <w:rPr>
          <w:rFonts w:ascii="Times New Roman" w:eastAsia="Times New Roman" w:hAnsi="Times New Roman" w:cs="Times New Roman"/>
          <w:sz w:val="24"/>
          <w:szCs w:val="24"/>
          <w:lang w:eastAsia="tr-TR"/>
        </w:rPr>
        <w:t>6. Teklif Edilen Gerekli Yedek Parçalar:</w:t>
      </w:r>
    </w:p>
    <w:p w14:paraId="7C1C10F3" w14:textId="77777777" w:rsidR="008E1482" w:rsidRPr="008E1482" w:rsidRDefault="008E1482" w:rsidP="008E1482">
      <w:pPr>
        <w:spacing w:before="120" w:after="120" w:line="240" w:lineRule="auto"/>
        <w:rPr>
          <w:rFonts w:ascii="Times New Roman" w:eastAsia="Times New Roman" w:hAnsi="Times New Roman" w:cs="Times New Roman"/>
          <w:sz w:val="24"/>
          <w:szCs w:val="24"/>
          <w:lang w:eastAsia="tr-TR"/>
        </w:rPr>
      </w:pPr>
      <w:r w:rsidRPr="008E1482">
        <w:rPr>
          <w:rFonts w:ascii="Times New Roman" w:eastAsia="Times New Roman" w:hAnsi="Times New Roman" w:cs="Times New Roman"/>
          <w:sz w:val="24"/>
          <w:szCs w:val="24"/>
          <w:lang w:eastAsia="tr-TR"/>
        </w:rPr>
        <w:t>7. Teklif Edilen Kullanım Kılavuzu:</w:t>
      </w:r>
    </w:p>
    <w:p w14:paraId="5BC33BFA" w14:textId="77777777" w:rsidR="008E1482" w:rsidRPr="008E1482" w:rsidRDefault="008E1482" w:rsidP="008E1482">
      <w:pPr>
        <w:spacing w:before="120" w:after="120" w:line="240" w:lineRule="auto"/>
        <w:rPr>
          <w:rFonts w:ascii="Times New Roman" w:eastAsia="Times New Roman" w:hAnsi="Times New Roman" w:cs="Times New Roman"/>
          <w:sz w:val="24"/>
          <w:szCs w:val="24"/>
          <w:lang w:eastAsia="tr-TR"/>
        </w:rPr>
      </w:pPr>
      <w:r w:rsidRPr="008E1482">
        <w:rPr>
          <w:rFonts w:ascii="Times New Roman" w:eastAsia="Times New Roman" w:hAnsi="Times New Roman" w:cs="Times New Roman"/>
          <w:sz w:val="24"/>
          <w:szCs w:val="24"/>
          <w:lang w:eastAsia="tr-TR"/>
        </w:rPr>
        <w:t>8. Teklif Edilen Diğer Hususlar:</w:t>
      </w:r>
    </w:p>
    <w:p w14:paraId="6BE0CFD7" w14:textId="77777777" w:rsidR="008E1482" w:rsidRPr="008E1482" w:rsidRDefault="008E1482" w:rsidP="008E1482">
      <w:pPr>
        <w:spacing w:before="120" w:after="120" w:line="240" w:lineRule="auto"/>
        <w:rPr>
          <w:rFonts w:ascii="Times New Roman" w:eastAsia="Times New Roman" w:hAnsi="Times New Roman" w:cs="Times New Roman"/>
          <w:sz w:val="24"/>
          <w:szCs w:val="24"/>
          <w:lang w:eastAsia="tr-TR"/>
        </w:rPr>
      </w:pPr>
      <w:r w:rsidRPr="008E1482">
        <w:rPr>
          <w:rFonts w:ascii="Times New Roman" w:eastAsia="Times New Roman" w:hAnsi="Times New Roman" w:cs="Times New Roman"/>
          <w:sz w:val="24"/>
          <w:szCs w:val="24"/>
          <w:lang w:eastAsia="tr-TR"/>
        </w:rPr>
        <w:t>9. Teklif Edilen Teslim süresi ve iş planı:</w:t>
      </w:r>
    </w:p>
    <w:p w14:paraId="2A926C22" w14:textId="77777777" w:rsidR="008E1482" w:rsidRPr="008E1482" w:rsidRDefault="008E1482" w:rsidP="008E1482">
      <w:pPr>
        <w:spacing w:before="120" w:after="120" w:line="240" w:lineRule="auto"/>
        <w:rPr>
          <w:rFonts w:ascii="Times New Roman" w:eastAsia="Times New Roman" w:hAnsi="Times New Roman" w:cs="Times New Roman"/>
          <w:b/>
          <w:sz w:val="20"/>
          <w:szCs w:val="20"/>
          <w:lang w:eastAsia="tr-TR"/>
        </w:rPr>
      </w:pPr>
      <w:proofErr w:type="gramStart"/>
      <w:r w:rsidRPr="008E1482">
        <w:rPr>
          <w:rFonts w:ascii="Times New Roman" w:eastAsia="Times New Roman" w:hAnsi="Times New Roman" w:cs="Times New Roman"/>
          <w:b/>
          <w:sz w:val="20"/>
          <w:szCs w:val="20"/>
          <w:lang w:eastAsia="tr-TR"/>
        </w:rPr>
        <w:t>……..</w:t>
      </w:r>
      <w:proofErr w:type="gramEnd"/>
    </w:p>
    <w:p w14:paraId="4E4B2619" w14:textId="77777777" w:rsidR="008E1482" w:rsidRPr="008E1482" w:rsidRDefault="008E1482" w:rsidP="008E1482">
      <w:pPr>
        <w:spacing w:before="120" w:after="120" w:line="240" w:lineRule="auto"/>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B Sütunu</w:t>
      </w:r>
      <w:r w:rsidRPr="008E1482">
        <w:rPr>
          <w:rFonts w:ascii="Times New Roman" w:eastAsia="Times New Roman" w:hAnsi="Times New Roman" w:cs="Times New Roman"/>
          <w:b/>
          <w:sz w:val="20"/>
          <w:szCs w:val="20"/>
          <w:lang w:eastAsia="tr-TR"/>
        </w:rPr>
        <w:tab/>
        <w:t>: “Teknik Özellikler”</w:t>
      </w:r>
    </w:p>
    <w:p w14:paraId="34016D71" w14:textId="77777777" w:rsidR="008E1482" w:rsidRPr="008E1482" w:rsidRDefault="008E1482" w:rsidP="008E1482">
      <w:pPr>
        <w:numPr>
          <w:ilvl w:val="0"/>
          <w:numId w:val="29"/>
        </w:numPr>
        <w:spacing w:before="120" w:after="120" w:line="240" w:lineRule="auto"/>
        <w:ind w:left="714" w:hanging="357"/>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İstenen özellikleri gösterir, Söz.EK2’deki “Teknik </w:t>
      </w:r>
      <w:proofErr w:type="spellStart"/>
      <w:r w:rsidRPr="008E1482">
        <w:rPr>
          <w:rFonts w:ascii="Times New Roman" w:eastAsia="Times New Roman" w:hAnsi="Times New Roman" w:cs="Times New Roman"/>
          <w:sz w:val="20"/>
          <w:szCs w:val="20"/>
          <w:lang w:eastAsia="tr-TR"/>
        </w:rPr>
        <w:t>Şartname”de</w:t>
      </w:r>
      <w:proofErr w:type="spellEnd"/>
      <w:r w:rsidRPr="008E1482">
        <w:rPr>
          <w:rFonts w:ascii="Times New Roman" w:eastAsia="Times New Roman" w:hAnsi="Times New Roman" w:cs="Times New Roman"/>
          <w:sz w:val="20"/>
          <w:szCs w:val="20"/>
          <w:lang w:eastAsia="tr-TR"/>
        </w:rPr>
        <w:t xml:space="preserve"> belirtilen Teknik Özellikler ile aynıdır.</w:t>
      </w:r>
    </w:p>
    <w:p w14:paraId="35D05228"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b/>
          <w:sz w:val="20"/>
          <w:szCs w:val="20"/>
          <w:lang w:eastAsia="tr-TR"/>
        </w:rPr>
        <w:t>D Sütunu</w:t>
      </w:r>
      <w:r w:rsidRPr="008E1482">
        <w:rPr>
          <w:rFonts w:ascii="Times New Roman" w:eastAsia="Times New Roman" w:hAnsi="Times New Roman" w:cs="Times New Roman"/>
          <w:b/>
          <w:sz w:val="20"/>
          <w:szCs w:val="20"/>
          <w:lang w:eastAsia="tr-TR"/>
        </w:rPr>
        <w:tab/>
        <w:t xml:space="preserve">: </w:t>
      </w:r>
      <w:r w:rsidRPr="008E1482">
        <w:rPr>
          <w:rFonts w:ascii="Times New Roman" w:eastAsia="Times New Roman" w:hAnsi="Times New Roman" w:cs="Times New Roman"/>
          <w:sz w:val="20"/>
          <w:szCs w:val="20"/>
          <w:lang w:eastAsia="tr-TR"/>
        </w:rPr>
        <w:t>“</w:t>
      </w:r>
      <w:r w:rsidRPr="008E1482">
        <w:rPr>
          <w:rFonts w:ascii="Times New Roman" w:eastAsia="Times New Roman" w:hAnsi="Times New Roman" w:cs="Times New Roman"/>
          <w:b/>
          <w:sz w:val="20"/>
          <w:szCs w:val="20"/>
          <w:lang w:eastAsia="tr-TR"/>
        </w:rPr>
        <w:t>Teklif edilen özellikler</w:t>
      </w:r>
      <w:r w:rsidRPr="008E1482">
        <w:rPr>
          <w:rFonts w:ascii="Times New Roman" w:eastAsia="Times New Roman" w:hAnsi="Times New Roman" w:cs="Times New Roman"/>
          <w:sz w:val="20"/>
          <w:szCs w:val="20"/>
          <w:lang w:eastAsia="tr-TR"/>
        </w:rPr>
        <w:t>”</w:t>
      </w:r>
    </w:p>
    <w:p w14:paraId="13EC94A9" w14:textId="77777777" w:rsidR="008E1482" w:rsidRPr="008E1482" w:rsidRDefault="008E1482" w:rsidP="008E1482">
      <w:pPr>
        <w:numPr>
          <w:ilvl w:val="0"/>
          <w:numId w:val="29"/>
        </w:numPr>
        <w:spacing w:before="120" w:after="120" w:line="240" w:lineRule="auto"/>
        <w:ind w:left="714" w:hanging="357"/>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İstekli tarafından doldurulacaktır ve teklif edilen ürünlerin detaylı özelliklerini içerecektir (“uygun” veya “evet” gibi kelimeler yeterli değildir).</w:t>
      </w:r>
    </w:p>
    <w:p w14:paraId="760FDFD9"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b/>
          <w:sz w:val="20"/>
          <w:szCs w:val="20"/>
          <w:lang w:eastAsia="tr-TR"/>
        </w:rPr>
        <w:t>E Sütunu</w:t>
      </w:r>
      <w:r w:rsidRPr="008E1482">
        <w:rPr>
          <w:rFonts w:ascii="Times New Roman" w:eastAsia="Times New Roman" w:hAnsi="Times New Roman" w:cs="Times New Roman"/>
          <w:b/>
          <w:sz w:val="20"/>
          <w:szCs w:val="20"/>
          <w:lang w:eastAsia="tr-TR"/>
        </w:rPr>
        <w:tab/>
        <w:t xml:space="preserve">: </w:t>
      </w:r>
      <w:r w:rsidRPr="008E1482">
        <w:rPr>
          <w:rFonts w:ascii="Times New Roman" w:eastAsia="Times New Roman" w:hAnsi="Times New Roman" w:cs="Times New Roman"/>
          <w:sz w:val="20"/>
          <w:szCs w:val="20"/>
          <w:lang w:eastAsia="tr-TR"/>
        </w:rPr>
        <w:t>“</w:t>
      </w:r>
      <w:r w:rsidRPr="008E1482">
        <w:rPr>
          <w:rFonts w:ascii="Times New Roman" w:eastAsia="Times New Roman" w:hAnsi="Times New Roman" w:cs="Times New Roman"/>
          <w:b/>
          <w:sz w:val="20"/>
          <w:szCs w:val="20"/>
          <w:lang w:eastAsia="tr-TR"/>
        </w:rPr>
        <w:t>İlgili notlar, açıklamalar, dokümantasyon</w:t>
      </w:r>
      <w:r w:rsidRPr="008E1482">
        <w:rPr>
          <w:rFonts w:ascii="Times New Roman" w:eastAsia="Times New Roman" w:hAnsi="Times New Roman" w:cs="Times New Roman"/>
          <w:sz w:val="20"/>
          <w:szCs w:val="20"/>
          <w:lang w:eastAsia="tr-TR"/>
        </w:rPr>
        <w:t>”</w:t>
      </w:r>
    </w:p>
    <w:p w14:paraId="5A0B7A79" w14:textId="77777777" w:rsidR="008E1482" w:rsidRPr="008E1482" w:rsidRDefault="008E1482" w:rsidP="008E1482">
      <w:pPr>
        <w:numPr>
          <w:ilvl w:val="0"/>
          <w:numId w:val="29"/>
        </w:numPr>
        <w:spacing w:before="120" w:after="120" w:line="240" w:lineRule="auto"/>
        <w:ind w:left="714" w:hanging="357"/>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İsteklinin teklif ettiği ürün hakkında açıklama yapmalı ve ilgili dokümanlara referans vermelidir.</w:t>
      </w:r>
    </w:p>
    <w:p w14:paraId="05664A81"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b/>
          <w:sz w:val="20"/>
          <w:szCs w:val="20"/>
          <w:lang w:eastAsia="tr-TR"/>
        </w:rPr>
        <w:t>F Sütunu</w:t>
      </w:r>
      <w:r w:rsidRPr="008E1482">
        <w:rPr>
          <w:rFonts w:ascii="Times New Roman" w:eastAsia="Times New Roman" w:hAnsi="Times New Roman" w:cs="Times New Roman"/>
          <w:b/>
          <w:sz w:val="20"/>
          <w:szCs w:val="20"/>
          <w:lang w:eastAsia="tr-TR"/>
        </w:rPr>
        <w:tab/>
        <w:t xml:space="preserve">: </w:t>
      </w:r>
      <w:r w:rsidRPr="008E1482">
        <w:rPr>
          <w:rFonts w:ascii="Times New Roman" w:eastAsia="Times New Roman" w:hAnsi="Times New Roman" w:cs="Times New Roman"/>
          <w:sz w:val="20"/>
          <w:szCs w:val="20"/>
          <w:lang w:eastAsia="tr-TR"/>
        </w:rPr>
        <w:t>“</w:t>
      </w:r>
      <w:r w:rsidRPr="008E1482">
        <w:rPr>
          <w:rFonts w:ascii="Times New Roman" w:eastAsia="Times New Roman" w:hAnsi="Times New Roman" w:cs="Times New Roman"/>
          <w:b/>
          <w:sz w:val="20"/>
          <w:szCs w:val="20"/>
          <w:lang w:eastAsia="tr-TR"/>
        </w:rPr>
        <w:t>Değerlendirme Komitesi notları</w:t>
      </w:r>
      <w:r w:rsidRPr="008E1482">
        <w:rPr>
          <w:rFonts w:ascii="Times New Roman" w:eastAsia="Times New Roman" w:hAnsi="Times New Roman" w:cs="Times New Roman"/>
          <w:sz w:val="20"/>
          <w:szCs w:val="20"/>
          <w:lang w:eastAsia="tr-TR"/>
        </w:rPr>
        <w:t>”</w:t>
      </w:r>
    </w:p>
    <w:p w14:paraId="4044E279" w14:textId="77777777" w:rsidR="008E1482" w:rsidRPr="008E1482" w:rsidRDefault="008E1482" w:rsidP="008E1482">
      <w:pPr>
        <w:numPr>
          <w:ilvl w:val="0"/>
          <w:numId w:val="29"/>
        </w:numPr>
        <w:spacing w:before="120" w:after="120" w:line="240" w:lineRule="auto"/>
        <w:ind w:left="714" w:hanging="357"/>
        <w:jc w:val="both"/>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Komisyon (Komite) üyelerinin doldurması için boş bırakılacaktır. </w:t>
      </w:r>
    </w:p>
    <w:p w14:paraId="2DB10ADC"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7BFA57A9"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Komite üyelerinin verilen teklifleri tam olarak anlamaları gerekmektedir. Yeterli açıklıkta bulunmayan teklifler Değerlendirme Komitesi tarafından reddedilebilir.</w:t>
      </w:r>
    </w:p>
    <w:p w14:paraId="4E01E202"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p w14:paraId="39484B0E"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highlight w:val="lightGray"/>
          <w:lang w:eastAsia="tr-TR"/>
        </w:rPr>
        <w:t>Fiyat teklifi ayrı zarfa konmalı ve kapalı olarak Teknik Teklif ile birlikte teslim edilmelidir.</w:t>
      </w:r>
    </w:p>
    <w:p w14:paraId="25743A3E" w14:textId="77777777" w:rsidR="008E1482" w:rsidRPr="008E1482" w:rsidRDefault="008E1482" w:rsidP="008E1482">
      <w:pPr>
        <w:spacing w:before="120" w:after="120" w:line="240" w:lineRule="auto"/>
        <w:rPr>
          <w:rFonts w:ascii="Times New Roman" w:eastAsia="Times New Roman" w:hAnsi="Times New Roman" w:cs="Times New Roman"/>
          <w:b/>
          <w:sz w:val="20"/>
          <w:szCs w:val="20"/>
          <w:lang w:eastAsia="tr-TR"/>
        </w:rPr>
      </w:pPr>
    </w:p>
    <w:p w14:paraId="76EB3469" w14:textId="77777777" w:rsidR="008E1482" w:rsidRPr="008E1482" w:rsidRDefault="008E1482" w:rsidP="008E1482">
      <w:pPr>
        <w:spacing w:before="120" w:after="120" w:line="240" w:lineRule="auto"/>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İsteklinin Adı</w:t>
      </w:r>
    </w:p>
    <w:p w14:paraId="3846A2D2" w14:textId="77777777" w:rsidR="008E1482" w:rsidRPr="008E1482" w:rsidRDefault="008E1482" w:rsidP="008E1482">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8E1482">
        <w:rPr>
          <w:rFonts w:ascii="Times New Roman" w:eastAsia="Times New Roman" w:hAnsi="Times New Roman" w:cs="Times New Roman"/>
          <w:b/>
          <w:i/>
          <w:color w:val="000000"/>
          <w:sz w:val="20"/>
          <w:szCs w:val="20"/>
          <w:lang w:eastAsia="tr-TR"/>
        </w:rPr>
        <w:t xml:space="preserve">  Yetkili kişi ismi: </w:t>
      </w:r>
    </w:p>
    <w:p w14:paraId="08E123BD" w14:textId="77777777" w:rsidR="008E1482" w:rsidRPr="008E1482" w:rsidRDefault="008E1482" w:rsidP="008E1482">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8E1482">
        <w:rPr>
          <w:rFonts w:ascii="Times New Roman" w:eastAsia="Times New Roman" w:hAnsi="Times New Roman" w:cs="Times New Roman"/>
          <w:b/>
          <w:i/>
          <w:color w:val="000000"/>
          <w:sz w:val="20"/>
          <w:szCs w:val="20"/>
          <w:lang w:eastAsia="tr-TR"/>
        </w:rPr>
        <w:t>Yetkili imzası:</w:t>
      </w:r>
    </w:p>
    <w:p w14:paraId="4024CE25" w14:textId="77777777" w:rsidR="008E1482" w:rsidRPr="008E1482" w:rsidRDefault="008E1482" w:rsidP="008E1482">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8E1482">
        <w:rPr>
          <w:rFonts w:ascii="Times New Roman" w:eastAsia="Times New Roman" w:hAnsi="Times New Roman" w:cs="Times New Roman"/>
          <w:b/>
          <w:i/>
          <w:color w:val="000000"/>
          <w:sz w:val="20"/>
          <w:szCs w:val="20"/>
          <w:lang w:eastAsia="tr-TR"/>
        </w:rPr>
        <w:t>İsteklinin Kaşesi</w:t>
      </w:r>
    </w:p>
    <w:p w14:paraId="5F053C07" w14:textId="77777777" w:rsidR="008E1482" w:rsidRPr="008E1482" w:rsidRDefault="008E1482" w:rsidP="008E1482">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p>
    <w:p w14:paraId="66DCC988" w14:textId="77777777" w:rsidR="008E1482" w:rsidRPr="008E1482" w:rsidRDefault="008E1482" w:rsidP="008E1482">
      <w:pPr>
        <w:spacing w:before="120" w:after="120" w:line="240" w:lineRule="auto"/>
        <w:rPr>
          <w:rFonts w:ascii="Times New Roman" w:eastAsia="Times New Roman" w:hAnsi="Times New Roman" w:cs="Times New Roman"/>
          <w:b/>
          <w:sz w:val="20"/>
          <w:szCs w:val="20"/>
          <w:lang w:eastAsia="tr-TR"/>
        </w:rPr>
      </w:pPr>
    </w:p>
    <w:p w14:paraId="3F2C6350"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24EAC609"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5DBC162B"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13AB53BA"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2EB7D3D3"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5D46038B"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6202C6AF"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1F8D0397"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7FCF6D6D"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53A5E9EE"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1F0C28B4"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4AA3D56D" w14:textId="77777777" w:rsidR="008E1482" w:rsidRDefault="008E1482" w:rsidP="008E1482">
      <w:pPr>
        <w:spacing w:after="0" w:line="240" w:lineRule="auto"/>
        <w:rPr>
          <w:rFonts w:ascii="Times New Roman" w:eastAsia="Times New Roman" w:hAnsi="Times New Roman" w:cs="Times New Roman"/>
          <w:sz w:val="24"/>
          <w:szCs w:val="24"/>
        </w:rPr>
      </w:pPr>
    </w:p>
    <w:p w14:paraId="2D67DB32" w14:textId="77777777" w:rsidR="00CC718E" w:rsidRDefault="00CC718E" w:rsidP="008E1482">
      <w:pPr>
        <w:spacing w:after="0" w:line="240" w:lineRule="auto"/>
        <w:rPr>
          <w:rFonts w:ascii="Times New Roman" w:eastAsia="Times New Roman" w:hAnsi="Times New Roman" w:cs="Times New Roman"/>
          <w:sz w:val="24"/>
          <w:szCs w:val="24"/>
        </w:rPr>
      </w:pPr>
    </w:p>
    <w:p w14:paraId="0450CE22" w14:textId="77777777" w:rsidR="00CC718E" w:rsidRDefault="00CC718E" w:rsidP="008E1482">
      <w:pPr>
        <w:spacing w:after="0" w:line="240" w:lineRule="auto"/>
        <w:rPr>
          <w:rFonts w:ascii="Times New Roman" w:eastAsia="Times New Roman" w:hAnsi="Times New Roman" w:cs="Times New Roman"/>
          <w:sz w:val="24"/>
          <w:szCs w:val="24"/>
        </w:rPr>
      </w:pPr>
    </w:p>
    <w:p w14:paraId="2B008DF9" w14:textId="77777777" w:rsidR="00CC718E" w:rsidRDefault="00CC718E" w:rsidP="008E1482">
      <w:pPr>
        <w:spacing w:after="0" w:line="240" w:lineRule="auto"/>
        <w:rPr>
          <w:rFonts w:ascii="Times New Roman" w:eastAsia="Times New Roman" w:hAnsi="Times New Roman" w:cs="Times New Roman"/>
          <w:sz w:val="24"/>
          <w:szCs w:val="24"/>
        </w:rPr>
      </w:pPr>
    </w:p>
    <w:p w14:paraId="4F5355F5" w14:textId="77777777" w:rsidR="00CC718E" w:rsidRDefault="00CC718E" w:rsidP="008E1482">
      <w:pPr>
        <w:spacing w:after="0" w:line="240" w:lineRule="auto"/>
        <w:rPr>
          <w:rFonts w:ascii="Times New Roman" w:eastAsia="Times New Roman" w:hAnsi="Times New Roman" w:cs="Times New Roman"/>
          <w:sz w:val="24"/>
          <w:szCs w:val="24"/>
        </w:rPr>
      </w:pPr>
    </w:p>
    <w:p w14:paraId="4B15834D" w14:textId="77777777" w:rsidR="00CC718E" w:rsidRDefault="00CC718E" w:rsidP="008E1482">
      <w:pPr>
        <w:spacing w:after="0" w:line="240" w:lineRule="auto"/>
        <w:rPr>
          <w:rFonts w:ascii="Times New Roman" w:eastAsia="Times New Roman" w:hAnsi="Times New Roman" w:cs="Times New Roman"/>
          <w:sz w:val="24"/>
          <w:szCs w:val="24"/>
        </w:rPr>
      </w:pPr>
    </w:p>
    <w:p w14:paraId="135AFF03" w14:textId="77777777" w:rsidR="00CC718E" w:rsidRDefault="00CC718E" w:rsidP="008E1482">
      <w:pPr>
        <w:spacing w:after="0" w:line="240" w:lineRule="auto"/>
        <w:rPr>
          <w:rFonts w:ascii="Times New Roman" w:eastAsia="Times New Roman" w:hAnsi="Times New Roman" w:cs="Times New Roman"/>
          <w:sz w:val="24"/>
          <w:szCs w:val="24"/>
        </w:rPr>
      </w:pPr>
    </w:p>
    <w:p w14:paraId="24F5C7FE" w14:textId="77777777" w:rsidR="00CC718E" w:rsidRDefault="00CC718E" w:rsidP="008E1482">
      <w:pPr>
        <w:spacing w:after="0" w:line="240" w:lineRule="auto"/>
        <w:rPr>
          <w:rFonts w:ascii="Times New Roman" w:eastAsia="Times New Roman" w:hAnsi="Times New Roman" w:cs="Times New Roman"/>
          <w:sz w:val="24"/>
          <w:szCs w:val="24"/>
        </w:rPr>
      </w:pPr>
    </w:p>
    <w:p w14:paraId="04063411" w14:textId="77777777" w:rsidR="00CC718E" w:rsidRDefault="00CC718E" w:rsidP="008E1482">
      <w:pPr>
        <w:spacing w:after="0" w:line="240" w:lineRule="auto"/>
        <w:rPr>
          <w:rFonts w:ascii="Times New Roman" w:eastAsia="Times New Roman" w:hAnsi="Times New Roman" w:cs="Times New Roman"/>
          <w:sz w:val="24"/>
          <w:szCs w:val="24"/>
        </w:rPr>
      </w:pPr>
    </w:p>
    <w:p w14:paraId="7D082D04" w14:textId="77777777" w:rsidR="00CC718E" w:rsidRDefault="00CC718E" w:rsidP="008E1482">
      <w:pPr>
        <w:spacing w:after="0" w:line="240" w:lineRule="auto"/>
        <w:rPr>
          <w:rFonts w:ascii="Times New Roman" w:eastAsia="Times New Roman" w:hAnsi="Times New Roman" w:cs="Times New Roman"/>
          <w:sz w:val="24"/>
          <w:szCs w:val="24"/>
        </w:rPr>
      </w:pPr>
    </w:p>
    <w:p w14:paraId="3DB3DF2D" w14:textId="77777777" w:rsidR="00CC718E" w:rsidRDefault="00CC718E" w:rsidP="008E1482">
      <w:pPr>
        <w:spacing w:after="0" w:line="240" w:lineRule="auto"/>
        <w:rPr>
          <w:rFonts w:ascii="Times New Roman" w:eastAsia="Times New Roman" w:hAnsi="Times New Roman" w:cs="Times New Roman"/>
          <w:sz w:val="24"/>
          <w:szCs w:val="24"/>
        </w:rPr>
      </w:pPr>
    </w:p>
    <w:p w14:paraId="38858A67" w14:textId="77777777" w:rsidR="00CC718E" w:rsidRDefault="00CC718E" w:rsidP="008E1482">
      <w:pPr>
        <w:spacing w:after="0" w:line="240" w:lineRule="auto"/>
        <w:rPr>
          <w:rFonts w:ascii="Times New Roman" w:eastAsia="Times New Roman" w:hAnsi="Times New Roman" w:cs="Times New Roman"/>
          <w:sz w:val="24"/>
          <w:szCs w:val="24"/>
        </w:rPr>
      </w:pPr>
    </w:p>
    <w:p w14:paraId="761B6F13" w14:textId="77777777" w:rsidR="00CC718E" w:rsidRDefault="00CC718E" w:rsidP="008E1482">
      <w:pPr>
        <w:spacing w:after="0" w:line="240" w:lineRule="auto"/>
        <w:rPr>
          <w:rFonts w:ascii="Times New Roman" w:eastAsia="Times New Roman" w:hAnsi="Times New Roman" w:cs="Times New Roman"/>
          <w:sz w:val="24"/>
          <w:szCs w:val="24"/>
        </w:rPr>
      </w:pPr>
    </w:p>
    <w:p w14:paraId="15812E0E" w14:textId="77777777" w:rsidR="00CC718E" w:rsidRDefault="00CC718E" w:rsidP="008E1482">
      <w:pPr>
        <w:spacing w:after="0" w:line="240" w:lineRule="auto"/>
        <w:rPr>
          <w:rFonts w:ascii="Times New Roman" w:eastAsia="Times New Roman" w:hAnsi="Times New Roman" w:cs="Times New Roman"/>
          <w:sz w:val="24"/>
          <w:szCs w:val="24"/>
        </w:rPr>
      </w:pPr>
    </w:p>
    <w:p w14:paraId="17D09632" w14:textId="77777777" w:rsidR="00CC718E" w:rsidRDefault="00CC718E" w:rsidP="008E1482">
      <w:pPr>
        <w:spacing w:after="0" w:line="240" w:lineRule="auto"/>
        <w:rPr>
          <w:rFonts w:ascii="Times New Roman" w:eastAsia="Times New Roman" w:hAnsi="Times New Roman" w:cs="Times New Roman"/>
          <w:sz w:val="24"/>
          <w:szCs w:val="24"/>
        </w:rPr>
      </w:pPr>
    </w:p>
    <w:p w14:paraId="381EBE1A" w14:textId="77777777" w:rsidR="00CC718E" w:rsidRDefault="00CC718E" w:rsidP="008E1482">
      <w:pPr>
        <w:spacing w:after="0" w:line="240" w:lineRule="auto"/>
        <w:rPr>
          <w:rFonts w:ascii="Times New Roman" w:eastAsia="Times New Roman" w:hAnsi="Times New Roman" w:cs="Times New Roman"/>
          <w:sz w:val="24"/>
          <w:szCs w:val="24"/>
        </w:rPr>
      </w:pPr>
    </w:p>
    <w:p w14:paraId="0E6FBF4B" w14:textId="77777777" w:rsidR="00CC718E" w:rsidRDefault="00CC718E" w:rsidP="008E1482">
      <w:pPr>
        <w:spacing w:after="0" w:line="240" w:lineRule="auto"/>
        <w:rPr>
          <w:rFonts w:ascii="Times New Roman" w:eastAsia="Times New Roman" w:hAnsi="Times New Roman" w:cs="Times New Roman"/>
          <w:sz w:val="24"/>
          <w:szCs w:val="24"/>
        </w:rPr>
      </w:pPr>
    </w:p>
    <w:p w14:paraId="700A5D89" w14:textId="77777777" w:rsidR="00CC718E" w:rsidRDefault="00CC718E" w:rsidP="008E1482">
      <w:pPr>
        <w:spacing w:after="0" w:line="240" w:lineRule="auto"/>
        <w:rPr>
          <w:rFonts w:ascii="Times New Roman" w:eastAsia="Times New Roman" w:hAnsi="Times New Roman" w:cs="Times New Roman"/>
          <w:sz w:val="24"/>
          <w:szCs w:val="24"/>
        </w:rPr>
      </w:pPr>
    </w:p>
    <w:p w14:paraId="58B340F0" w14:textId="77777777" w:rsidR="00CC718E" w:rsidRDefault="00CC718E" w:rsidP="008E1482">
      <w:pPr>
        <w:spacing w:after="0" w:line="240" w:lineRule="auto"/>
        <w:rPr>
          <w:rFonts w:ascii="Times New Roman" w:eastAsia="Times New Roman" w:hAnsi="Times New Roman" w:cs="Times New Roman"/>
          <w:sz w:val="24"/>
          <w:szCs w:val="24"/>
        </w:rPr>
      </w:pPr>
    </w:p>
    <w:p w14:paraId="6FCF0DE0" w14:textId="77777777" w:rsidR="00CC718E" w:rsidRDefault="00CC718E" w:rsidP="008E1482">
      <w:pPr>
        <w:spacing w:after="0" w:line="240" w:lineRule="auto"/>
        <w:rPr>
          <w:rFonts w:ascii="Times New Roman" w:eastAsia="Times New Roman" w:hAnsi="Times New Roman" w:cs="Times New Roman"/>
          <w:sz w:val="24"/>
          <w:szCs w:val="24"/>
        </w:rPr>
      </w:pPr>
    </w:p>
    <w:p w14:paraId="755450A5" w14:textId="77777777" w:rsidR="00CC718E" w:rsidRDefault="00CC718E" w:rsidP="008E1482">
      <w:pPr>
        <w:spacing w:after="0" w:line="240" w:lineRule="auto"/>
        <w:rPr>
          <w:rFonts w:ascii="Times New Roman" w:eastAsia="Times New Roman" w:hAnsi="Times New Roman" w:cs="Times New Roman"/>
          <w:sz w:val="24"/>
          <w:szCs w:val="24"/>
        </w:rPr>
      </w:pPr>
    </w:p>
    <w:p w14:paraId="3EA6B6F6" w14:textId="77777777" w:rsidR="00CC718E" w:rsidRDefault="00CC718E" w:rsidP="008E1482">
      <w:pPr>
        <w:spacing w:after="0" w:line="240" w:lineRule="auto"/>
        <w:rPr>
          <w:rFonts w:ascii="Times New Roman" w:eastAsia="Times New Roman" w:hAnsi="Times New Roman" w:cs="Times New Roman"/>
          <w:sz w:val="24"/>
          <w:szCs w:val="24"/>
        </w:rPr>
      </w:pPr>
    </w:p>
    <w:p w14:paraId="1CC5E04C" w14:textId="77777777" w:rsidR="00CC718E" w:rsidRDefault="00CC718E" w:rsidP="008E1482">
      <w:pPr>
        <w:spacing w:after="0" w:line="240" w:lineRule="auto"/>
        <w:rPr>
          <w:rFonts w:ascii="Times New Roman" w:eastAsia="Times New Roman" w:hAnsi="Times New Roman" w:cs="Times New Roman"/>
          <w:sz w:val="24"/>
          <w:szCs w:val="24"/>
        </w:rPr>
      </w:pPr>
    </w:p>
    <w:p w14:paraId="6E3A90C8" w14:textId="77777777" w:rsidR="00CC718E" w:rsidRDefault="00CC718E" w:rsidP="008E1482">
      <w:pPr>
        <w:spacing w:after="0" w:line="240" w:lineRule="auto"/>
        <w:rPr>
          <w:rFonts w:ascii="Times New Roman" w:eastAsia="Times New Roman" w:hAnsi="Times New Roman" w:cs="Times New Roman"/>
          <w:sz w:val="24"/>
          <w:szCs w:val="24"/>
        </w:rPr>
      </w:pPr>
    </w:p>
    <w:p w14:paraId="57D14C4E" w14:textId="77777777" w:rsidR="00CC718E" w:rsidRDefault="00CC718E" w:rsidP="008E1482">
      <w:pPr>
        <w:spacing w:after="0" w:line="240" w:lineRule="auto"/>
        <w:rPr>
          <w:rFonts w:ascii="Times New Roman" w:eastAsia="Times New Roman" w:hAnsi="Times New Roman" w:cs="Times New Roman"/>
          <w:sz w:val="24"/>
          <w:szCs w:val="24"/>
        </w:rPr>
      </w:pPr>
    </w:p>
    <w:p w14:paraId="13692BB9" w14:textId="77777777" w:rsidR="00CC718E" w:rsidRPr="008E1482" w:rsidRDefault="00CC718E" w:rsidP="008E1482">
      <w:pPr>
        <w:spacing w:after="0" w:line="240" w:lineRule="auto"/>
        <w:rPr>
          <w:rFonts w:ascii="Times New Roman" w:eastAsia="Times New Roman" w:hAnsi="Times New Roman" w:cs="Times New Roman"/>
          <w:sz w:val="24"/>
          <w:szCs w:val="24"/>
        </w:rPr>
      </w:pPr>
      <w:bookmarkStart w:id="18" w:name="_GoBack"/>
      <w:bookmarkEnd w:id="18"/>
    </w:p>
    <w:p w14:paraId="0A3FA160"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461E8D22"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1D19201B"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67F15B9C" w14:textId="77777777" w:rsidR="008E1482" w:rsidRPr="008E1482" w:rsidRDefault="008E1482" w:rsidP="008E1482">
      <w:pPr>
        <w:keepNext/>
        <w:spacing w:before="120" w:after="120" w:line="240" w:lineRule="auto"/>
        <w:jc w:val="center"/>
        <w:outlineLvl w:val="5"/>
        <w:rPr>
          <w:rFonts w:ascii="Times New Roman" w:eastAsia="Times New Roman" w:hAnsi="Times New Roman" w:cs="Times New Roman"/>
          <w:b/>
          <w:bCs/>
          <w:sz w:val="24"/>
          <w:szCs w:val="24"/>
        </w:rPr>
      </w:pPr>
      <w:r w:rsidRPr="008E1482">
        <w:rPr>
          <w:rFonts w:ascii="Times New Roman" w:eastAsia="Times New Roman" w:hAnsi="Times New Roman" w:cs="Times New Roman"/>
          <w:b/>
          <w:bCs/>
          <w:sz w:val="24"/>
          <w:szCs w:val="24"/>
        </w:rPr>
        <w:t>Söz. Ek-4: Mali Teklif</w:t>
      </w:r>
    </w:p>
    <w:p w14:paraId="31546B88"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0EADFD8D"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43E4C617"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3A903F37"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color w:val="000000"/>
          <w:sz w:val="24"/>
          <w:szCs w:val="24"/>
          <w:lang w:eastAsia="tr-TR"/>
        </w:rPr>
      </w:pPr>
      <w:r w:rsidRPr="008E1482">
        <w:rPr>
          <w:rFonts w:ascii="Times New Roman" w:eastAsia="Times New Roman" w:hAnsi="Times New Roman" w:cs="Times New Roman"/>
          <w:color w:val="000000"/>
          <w:sz w:val="24"/>
          <w:szCs w:val="24"/>
          <w:highlight w:val="lightGray"/>
          <w:lang w:eastAsia="tr-TR"/>
        </w:rPr>
        <w:t>(</w:t>
      </w:r>
      <w:r w:rsidRPr="008E1482">
        <w:rPr>
          <w:rFonts w:ascii="Times New Roman" w:eastAsia="Times New Roman" w:hAnsi="Times New Roman" w:cs="Times New Roman"/>
          <w:color w:val="000000"/>
          <w:sz w:val="20"/>
          <w:szCs w:val="20"/>
          <w:highlight w:val="lightGray"/>
          <w:lang w:eastAsia="tr-TR"/>
        </w:rPr>
        <w:t>İhale kapsamında tekliflerin sunulması aşamasında Mali Teklifler ayrı bir zarf içerisinde kapalı olarak sunulacaktır</w:t>
      </w:r>
      <w:r w:rsidRPr="008E1482">
        <w:rPr>
          <w:rFonts w:ascii="Times New Roman" w:eastAsia="Times New Roman" w:hAnsi="Times New Roman" w:cs="Times New Roman"/>
          <w:color w:val="000000"/>
          <w:sz w:val="24"/>
          <w:szCs w:val="24"/>
          <w:highlight w:val="lightGray"/>
          <w:lang w:eastAsia="tr-TR"/>
        </w:rPr>
        <w:t>)</w:t>
      </w:r>
    </w:p>
    <w:p w14:paraId="4AD5F92C"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14:paraId="0DC4DECF"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14:paraId="54A46C29"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14:paraId="42D64D3E"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14:paraId="325E1007"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14:paraId="5D99A17A"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14:paraId="69D4A35A"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14:paraId="1D8BB254"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14:paraId="1344F2F2"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14:paraId="5728EAC1"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14:paraId="57C2DAD5"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14:paraId="69520CB8"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r w:rsidRPr="008E1482">
        <w:rPr>
          <w:rFonts w:ascii="Times New Roman" w:eastAsia="Times New Roman" w:hAnsi="Times New Roman" w:cs="Times New Roman"/>
          <w:b/>
          <w:color w:val="000000"/>
          <w:sz w:val="24"/>
          <w:szCs w:val="24"/>
          <w:lang w:eastAsia="tr-TR"/>
        </w:rPr>
        <w:br w:type="page"/>
      </w:r>
      <w:r w:rsidRPr="008E1482">
        <w:rPr>
          <w:rFonts w:ascii="Times New Roman" w:eastAsia="Times New Roman" w:hAnsi="Times New Roman" w:cs="Times New Roman"/>
          <w:b/>
          <w:color w:val="000000"/>
          <w:sz w:val="24"/>
          <w:szCs w:val="24"/>
          <w:lang w:eastAsia="tr-TR"/>
        </w:rPr>
        <w:lastRenderedPageBreak/>
        <w:t>Mal Alımı İhaleleri İçin</w:t>
      </w:r>
    </w:p>
    <w:p w14:paraId="0BBEEBE7" w14:textId="77777777" w:rsidR="008E1482" w:rsidRPr="008E1482" w:rsidRDefault="008E1482" w:rsidP="008E1482">
      <w:pPr>
        <w:spacing w:before="120" w:after="120" w:line="240" w:lineRule="auto"/>
        <w:rPr>
          <w:rFonts w:ascii="Times New Roman" w:eastAsia="Times New Roman" w:hAnsi="Times New Roman" w:cs="Times New Roman"/>
          <w:b/>
          <w:bCs/>
          <w:sz w:val="28"/>
          <w:szCs w:val="28"/>
          <w:lang w:eastAsia="en-GB"/>
        </w:rPr>
      </w:pPr>
    </w:p>
    <w:p w14:paraId="366CB677" w14:textId="77777777" w:rsidR="008E1482" w:rsidRPr="008E1482" w:rsidRDefault="008E1482" w:rsidP="008E1482">
      <w:pPr>
        <w:spacing w:before="120" w:after="120" w:line="240" w:lineRule="auto"/>
        <w:rPr>
          <w:rFonts w:ascii="Times New Roman" w:eastAsia="Times New Roman" w:hAnsi="Times New Roman" w:cs="Times New Roman"/>
          <w:b/>
          <w:bCs/>
          <w:sz w:val="24"/>
          <w:szCs w:val="24"/>
          <w:lang w:eastAsia="en-GB"/>
        </w:rPr>
      </w:pPr>
      <w:proofErr w:type="gramStart"/>
      <w:r w:rsidRPr="008E1482">
        <w:rPr>
          <w:rFonts w:ascii="Times New Roman" w:eastAsia="Times New Roman" w:hAnsi="Times New Roman" w:cs="Times New Roman"/>
          <w:b/>
          <w:bCs/>
          <w:sz w:val="24"/>
          <w:szCs w:val="24"/>
          <w:lang w:eastAsia="en-GB"/>
        </w:rPr>
        <w:t xml:space="preserve">MALİ TEKLİF FORMU                                                                   Söz. </w:t>
      </w:r>
      <w:proofErr w:type="gramEnd"/>
      <w:r w:rsidRPr="008E1482">
        <w:rPr>
          <w:rFonts w:ascii="Times New Roman" w:eastAsia="Times New Roman" w:hAnsi="Times New Roman" w:cs="Times New Roman"/>
          <w:b/>
          <w:bCs/>
          <w:sz w:val="24"/>
          <w:szCs w:val="24"/>
          <w:lang w:eastAsia="en-GB"/>
        </w:rPr>
        <w:t>EK:4b</w:t>
      </w:r>
    </w:p>
    <w:p w14:paraId="03A0B9E4" w14:textId="77777777" w:rsidR="008E1482" w:rsidRPr="008E1482" w:rsidRDefault="008E1482" w:rsidP="008E1482">
      <w:pPr>
        <w:spacing w:after="0" w:line="240" w:lineRule="auto"/>
        <w:rPr>
          <w:rFonts w:ascii="Times New Roman" w:eastAsia="Times New Roman" w:hAnsi="Times New Roman" w:cs="Times New Roman"/>
          <w:sz w:val="24"/>
          <w:szCs w:val="24"/>
          <w:lang w:eastAsia="en-GB"/>
        </w:rPr>
      </w:pPr>
    </w:p>
    <w:p w14:paraId="48081E51" w14:textId="77777777" w:rsidR="008E1482" w:rsidRPr="008E1482" w:rsidRDefault="008E1482" w:rsidP="008E1482">
      <w:pPr>
        <w:spacing w:before="120" w:after="120" w:line="240" w:lineRule="auto"/>
        <w:rPr>
          <w:rFonts w:ascii="Times New Roman" w:eastAsia="Times New Roman" w:hAnsi="Times New Roman" w:cs="Times New Roman"/>
          <w:sz w:val="24"/>
          <w:szCs w:val="24"/>
          <w:lang w:eastAsia="tr-TR"/>
        </w:rPr>
      </w:pPr>
    </w:p>
    <w:p w14:paraId="7A7FF5FE"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b/>
          <w:sz w:val="20"/>
          <w:szCs w:val="20"/>
          <w:lang w:eastAsia="tr-TR"/>
        </w:rPr>
        <w:t>(İhaleye Çıkan) Sözleşme Makamının Adı:</w:t>
      </w:r>
      <w:r w:rsidRPr="008E1482">
        <w:rPr>
          <w:rFonts w:ascii="Times New Roman" w:eastAsia="Times New Roman" w:hAnsi="Times New Roman" w:cs="Times New Roman"/>
          <w:sz w:val="20"/>
          <w:szCs w:val="20"/>
          <w:lang w:eastAsia="tr-TR"/>
        </w:rPr>
        <w:t xml:space="preserve"> … … … … … … … … …</w:t>
      </w:r>
    </w:p>
    <w:p w14:paraId="1A0D190C"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b/>
          <w:sz w:val="20"/>
          <w:szCs w:val="20"/>
          <w:lang w:eastAsia="tr-TR"/>
        </w:rPr>
        <w:t>Yayın referansı</w:t>
      </w:r>
      <w:r w:rsidRPr="008E1482">
        <w:rPr>
          <w:rFonts w:ascii="Times New Roman" w:eastAsia="Times New Roman" w:hAnsi="Times New Roman" w:cs="Times New Roman"/>
          <w:b/>
          <w:sz w:val="20"/>
          <w:szCs w:val="20"/>
          <w:lang w:eastAsia="tr-TR"/>
        </w:rPr>
        <w:tab/>
        <w:t>(İhale İlanının Çıktığı Gazete Adı ve Tarihi) :</w:t>
      </w:r>
      <w:r w:rsidRPr="008E1482">
        <w:rPr>
          <w:rFonts w:ascii="Times New Roman" w:eastAsia="Times New Roman" w:hAnsi="Times New Roman" w:cs="Times New Roman"/>
          <w:sz w:val="20"/>
          <w:szCs w:val="20"/>
          <w:lang w:eastAsia="tr-TR"/>
        </w:rPr>
        <w:t xml:space="preserve"> … … … … … … … … …</w:t>
      </w:r>
    </w:p>
    <w:p w14:paraId="038699EF"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b/>
          <w:sz w:val="20"/>
          <w:szCs w:val="20"/>
          <w:lang w:eastAsia="tr-TR"/>
        </w:rPr>
        <w:t>İsteklinin adı</w:t>
      </w:r>
      <w:r w:rsidRPr="008E1482">
        <w:rPr>
          <w:rFonts w:ascii="Times New Roman" w:eastAsia="Times New Roman" w:hAnsi="Times New Roman" w:cs="Times New Roman"/>
          <w:b/>
          <w:sz w:val="20"/>
          <w:szCs w:val="20"/>
          <w:lang w:eastAsia="tr-TR"/>
        </w:rPr>
        <w:tab/>
      </w:r>
      <w:r w:rsidRPr="008E1482">
        <w:rPr>
          <w:rFonts w:ascii="Times New Roman" w:eastAsia="Times New Roman" w:hAnsi="Times New Roman" w:cs="Times New Roman"/>
          <w:b/>
          <w:sz w:val="20"/>
          <w:szCs w:val="20"/>
          <w:lang w:eastAsia="tr-TR"/>
        </w:rPr>
        <w:tab/>
        <w:t>:</w:t>
      </w:r>
      <w:r w:rsidRPr="008E1482">
        <w:rPr>
          <w:rFonts w:ascii="Times New Roman" w:eastAsia="Times New Roman" w:hAnsi="Times New Roman" w:cs="Times New Roman"/>
          <w:sz w:val="20"/>
          <w:szCs w:val="20"/>
          <w:lang w:eastAsia="tr-TR"/>
        </w:rPr>
        <w:t xml:space="preserve"> … … … … … … … … …</w:t>
      </w:r>
    </w:p>
    <w:p w14:paraId="5DCC1E9E" w14:textId="77777777" w:rsidR="008E1482" w:rsidRPr="008E1482" w:rsidRDefault="008E1482" w:rsidP="008E1482">
      <w:pPr>
        <w:spacing w:before="120" w:after="120" w:line="240" w:lineRule="auto"/>
        <w:outlineLvl w:val="0"/>
        <w:rPr>
          <w:rFonts w:ascii="Times New Roman" w:eastAsia="Times New Roman" w:hAnsi="Times New Roman" w:cs="Times New Roman"/>
          <w:sz w:val="20"/>
          <w:szCs w:val="20"/>
          <w:lang w:eastAsia="tr-TR"/>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8E1482" w:rsidRPr="008E1482" w14:paraId="4D181B79" w14:textId="77777777" w:rsidTr="008E1482">
        <w:trPr>
          <w:trHeight w:val="343"/>
        </w:trPr>
        <w:tc>
          <w:tcPr>
            <w:tcW w:w="786" w:type="dxa"/>
            <w:shd w:val="pct10" w:color="auto" w:fill="auto"/>
            <w:vAlign w:val="center"/>
          </w:tcPr>
          <w:p w14:paraId="7ABF8776" w14:textId="77777777" w:rsidR="008E1482" w:rsidRPr="008E1482" w:rsidRDefault="008E1482" w:rsidP="008E1482">
            <w:pPr>
              <w:spacing w:before="120" w:after="120" w:line="240" w:lineRule="auto"/>
              <w:jc w:val="center"/>
              <w:rPr>
                <w:rFonts w:ascii="Times New Roman" w:eastAsia="Times New Roman" w:hAnsi="Times New Roman" w:cs="Times New Roman"/>
                <w:b/>
                <w:smallCaps/>
                <w:sz w:val="20"/>
                <w:szCs w:val="20"/>
                <w:lang w:eastAsia="tr-TR"/>
              </w:rPr>
            </w:pPr>
            <w:r w:rsidRPr="008E1482">
              <w:rPr>
                <w:rFonts w:ascii="Times New Roman" w:eastAsia="Times New Roman" w:hAnsi="Times New Roman" w:cs="Times New Roman"/>
                <w:b/>
                <w:smallCaps/>
                <w:sz w:val="20"/>
                <w:szCs w:val="20"/>
                <w:lang w:eastAsia="tr-TR"/>
              </w:rPr>
              <w:t>A</w:t>
            </w:r>
          </w:p>
        </w:tc>
        <w:tc>
          <w:tcPr>
            <w:tcW w:w="964" w:type="dxa"/>
            <w:shd w:val="pct10" w:color="auto" w:fill="auto"/>
            <w:vAlign w:val="center"/>
          </w:tcPr>
          <w:p w14:paraId="20BCA192" w14:textId="77777777" w:rsidR="008E1482" w:rsidRPr="008E1482" w:rsidRDefault="008E1482" w:rsidP="008E1482">
            <w:pPr>
              <w:spacing w:before="120" w:after="120" w:line="240" w:lineRule="auto"/>
              <w:jc w:val="center"/>
              <w:rPr>
                <w:rFonts w:ascii="Times New Roman" w:eastAsia="Times New Roman" w:hAnsi="Times New Roman" w:cs="Times New Roman"/>
                <w:b/>
                <w:smallCaps/>
                <w:sz w:val="20"/>
                <w:szCs w:val="20"/>
                <w:lang w:eastAsia="tr-TR"/>
              </w:rPr>
            </w:pPr>
            <w:r w:rsidRPr="008E1482">
              <w:rPr>
                <w:rFonts w:ascii="Times New Roman" w:eastAsia="Times New Roman" w:hAnsi="Times New Roman" w:cs="Times New Roman"/>
                <w:b/>
                <w:smallCaps/>
                <w:sz w:val="20"/>
                <w:szCs w:val="20"/>
                <w:lang w:eastAsia="tr-TR"/>
              </w:rPr>
              <w:t>C</w:t>
            </w:r>
          </w:p>
        </w:tc>
        <w:tc>
          <w:tcPr>
            <w:tcW w:w="3056" w:type="dxa"/>
            <w:shd w:val="pct10" w:color="auto" w:fill="auto"/>
            <w:vAlign w:val="center"/>
          </w:tcPr>
          <w:p w14:paraId="7F8F207F" w14:textId="77777777" w:rsidR="008E1482" w:rsidRPr="008E1482" w:rsidRDefault="008E1482" w:rsidP="008E1482">
            <w:pPr>
              <w:spacing w:before="120" w:after="120" w:line="240" w:lineRule="auto"/>
              <w:jc w:val="center"/>
              <w:rPr>
                <w:rFonts w:ascii="Times New Roman" w:eastAsia="Times New Roman" w:hAnsi="Times New Roman" w:cs="Times New Roman"/>
                <w:b/>
                <w:smallCaps/>
                <w:sz w:val="20"/>
                <w:szCs w:val="20"/>
                <w:lang w:eastAsia="tr-TR"/>
              </w:rPr>
            </w:pPr>
            <w:r w:rsidRPr="008E1482">
              <w:rPr>
                <w:rFonts w:ascii="Times New Roman" w:eastAsia="Times New Roman" w:hAnsi="Times New Roman" w:cs="Times New Roman"/>
                <w:b/>
                <w:smallCaps/>
                <w:sz w:val="20"/>
                <w:szCs w:val="20"/>
                <w:lang w:eastAsia="tr-TR"/>
              </w:rPr>
              <w:t>D</w:t>
            </w:r>
          </w:p>
        </w:tc>
        <w:tc>
          <w:tcPr>
            <w:tcW w:w="3123" w:type="dxa"/>
            <w:shd w:val="pct10" w:color="auto" w:fill="auto"/>
            <w:vAlign w:val="center"/>
          </w:tcPr>
          <w:p w14:paraId="30DEACC3" w14:textId="77777777" w:rsidR="008E1482" w:rsidRPr="008E1482" w:rsidRDefault="008E1482" w:rsidP="008E1482">
            <w:pPr>
              <w:spacing w:before="120" w:after="120" w:line="240" w:lineRule="auto"/>
              <w:jc w:val="center"/>
              <w:rPr>
                <w:rFonts w:ascii="Times New Roman" w:eastAsia="Times New Roman" w:hAnsi="Times New Roman" w:cs="Times New Roman"/>
                <w:b/>
                <w:smallCaps/>
                <w:sz w:val="20"/>
                <w:szCs w:val="20"/>
                <w:lang w:eastAsia="tr-TR"/>
              </w:rPr>
            </w:pPr>
            <w:r w:rsidRPr="008E1482">
              <w:rPr>
                <w:rFonts w:ascii="Times New Roman" w:eastAsia="Times New Roman" w:hAnsi="Times New Roman" w:cs="Times New Roman"/>
                <w:b/>
                <w:smallCaps/>
                <w:sz w:val="20"/>
                <w:szCs w:val="20"/>
                <w:lang w:eastAsia="tr-TR"/>
              </w:rPr>
              <w:t>E</w:t>
            </w:r>
          </w:p>
        </w:tc>
        <w:tc>
          <w:tcPr>
            <w:tcW w:w="1359" w:type="dxa"/>
            <w:shd w:val="pct10" w:color="auto" w:fill="auto"/>
            <w:vAlign w:val="center"/>
          </w:tcPr>
          <w:p w14:paraId="69967BCB" w14:textId="77777777" w:rsidR="008E1482" w:rsidRPr="008E1482" w:rsidRDefault="008E1482" w:rsidP="008E1482">
            <w:pPr>
              <w:spacing w:before="120" w:after="120" w:line="240" w:lineRule="auto"/>
              <w:jc w:val="center"/>
              <w:rPr>
                <w:rFonts w:ascii="Times New Roman" w:eastAsia="Times New Roman" w:hAnsi="Times New Roman" w:cs="Times New Roman"/>
                <w:b/>
                <w:smallCaps/>
                <w:sz w:val="20"/>
                <w:szCs w:val="20"/>
                <w:lang w:eastAsia="tr-TR"/>
              </w:rPr>
            </w:pPr>
            <w:r w:rsidRPr="008E1482">
              <w:rPr>
                <w:rFonts w:ascii="Times New Roman" w:eastAsia="Times New Roman" w:hAnsi="Times New Roman" w:cs="Times New Roman"/>
                <w:b/>
                <w:smallCaps/>
                <w:sz w:val="20"/>
                <w:szCs w:val="20"/>
                <w:lang w:eastAsia="tr-TR"/>
              </w:rPr>
              <w:t>F</w:t>
            </w:r>
          </w:p>
        </w:tc>
      </w:tr>
      <w:tr w:rsidR="008E1482" w:rsidRPr="008E1482" w14:paraId="36F607D6" w14:textId="77777777" w:rsidTr="008E1482">
        <w:tc>
          <w:tcPr>
            <w:tcW w:w="786" w:type="dxa"/>
            <w:shd w:val="pct10" w:color="auto" w:fill="auto"/>
          </w:tcPr>
          <w:p w14:paraId="30E2CD0C" w14:textId="77777777" w:rsidR="008E1482" w:rsidRPr="008E1482" w:rsidRDefault="008E1482" w:rsidP="008E1482">
            <w:pPr>
              <w:spacing w:before="120" w:after="120" w:line="240" w:lineRule="auto"/>
              <w:jc w:val="center"/>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Sıra/Lot</w:t>
            </w:r>
          </w:p>
          <w:p w14:paraId="07E101E8" w14:textId="77777777" w:rsidR="008E1482" w:rsidRPr="008E1482" w:rsidRDefault="008E1482" w:rsidP="008E1482">
            <w:pPr>
              <w:spacing w:before="120" w:after="120" w:line="240" w:lineRule="auto"/>
              <w:jc w:val="center"/>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No</w:t>
            </w:r>
          </w:p>
        </w:tc>
        <w:tc>
          <w:tcPr>
            <w:tcW w:w="964" w:type="dxa"/>
            <w:shd w:val="pct10" w:color="auto" w:fill="auto"/>
          </w:tcPr>
          <w:p w14:paraId="5E12CBC4" w14:textId="77777777" w:rsidR="008E1482" w:rsidRPr="008E1482" w:rsidRDefault="008E1482" w:rsidP="008E1482">
            <w:pPr>
              <w:spacing w:before="120" w:after="120" w:line="240" w:lineRule="auto"/>
              <w:jc w:val="center"/>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Miktar</w:t>
            </w:r>
          </w:p>
        </w:tc>
        <w:tc>
          <w:tcPr>
            <w:tcW w:w="3056" w:type="dxa"/>
            <w:shd w:val="pct10" w:color="auto" w:fill="auto"/>
          </w:tcPr>
          <w:p w14:paraId="121FF7AC" w14:textId="77777777" w:rsidR="008E1482" w:rsidRPr="008E1482" w:rsidRDefault="008E1482" w:rsidP="008E1482">
            <w:pPr>
              <w:spacing w:before="120" w:after="120" w:line="240" w:lineRule="auto"/>
              <w:jc w:val="center"/>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Teklif Edilen Özellikler (Marka/Model Dâhil)</w:t>
            </w:r>
          </w:p>
        </w:tc>
        <w:tc>
          <w:tcPr>
            <w:tcW w:w="3123" w:type="dxa"/>
            <w:shd w:val="pct10" w:color="auto" w:fill="auto"/>
          </w:tcPr>
          <w:p w14:paraId="6F6D3050" w14:textId="77777777" w:rsidR="008E1482" w:rsidRPr="008E1482" w:rsidRDefault="008E1482" w:rsidP="008E1482">
            <w:pPr>
              <w:spacing w:before="120" w:after="120" w:line="240" w:lineRule="auto"/>
              <w:jc w:val="center"/>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&lt;DDP&gt; &lt;Kabul Yeri&gt; Teslimat İçin Birim Fiyatlar (TL)</w:t>
            </w:r>
          </w:p>
        </w:tc>
        <w:tc>
          <w:tcPr>
            <w:tcW w:w="1359" w:type="dxa"/>
            <w:shd w:val="pct10" w:color="auto" w:fill="auto"/>
          </w:tcPr>
          <w:p w14:paraId="4AE35B0F" w14:textId="77777777" w:rsidR="008E1482" w:rsidRPr="008E1482" w:rsidRDefault="008E1482" w:rsidP="008E1482">
            <w:pPr>
              <w:spacing w:before="120" w:after="120" w:line="240" w:lineRule="auto"/>
              <w:jc w:val="center"/>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Toplam</w:t>
            </w:r>
          </w:p>
          <w:p w14:paraId="0F291ACE" w14:textId="77777777" w:rsidR="008E1482" w:rsidRPr="008E1482" w:rsidRDefault="008E1482" w:rsidP="008E1482">
            <w:pPr>
              <w:spacing w:before="120" w:after="120" w:line="240" w:lineRule="auto"/>
              <w:jc w:val="center"/>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(TL)</w:t>
            </w:r>
          </w:p>
        </w:tc>
      </w:tr>
      <w:tr w:rsidR="008E1482" w:rsidRPr="008E1482" w14:paraId="44CB83AE" w14:textId="77777777" w:rsidTr="008E1482">
        <w:trPr>
          <w:trHeight w:val="397"/>
        </w:trPr>
        <w:tc>
          <w:tcPr>
            <w:tcW w:w="786" w:type="dxa"/>
            <w:vAlign w:val="center"/>
          </w:tcPr>
          <w:p w14:paraId="17975CA9" w14:textId="77777777" w:rsidR="008E1482" w:rsidRPr="008E1482" w:rsidRDefault="008E1482" w:rsidP="008E1482">
            <w:pPr>
              <w:spacing w:before="120" w:after="120" w:line="240" w:lineRule="auto"/>
              <w:jc w:val="center"/>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1</w:t>
            </w:r>
          </w:p>
        </w:tc>
        <w:tc>
          <w:tcPr>
            <w:tcW w:w="964" w:type="dxa"/>
            <w:vAlign w:val="center"/>
          </w:tcPr>
          <w:p w14:paraId="24CA708D"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c>
          <w:tcPr>
            <w:tcW w:w="3056" w:type="dxa"/>
            <w:vAlign w:val="center"/>
          </w:tcPr>
          <w:p w14:paraId="054C8AB2"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Önerilen Malın Markası:</w:t>
            </w:r>
          </w:p>
          <w:p w14:paraId="64718E5A"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Modeli:</w:t>
            </w:r>
          </w:p>
          <w:p w14:paraId="736EFBAB"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Menşei:</w:t>
            </w:r>
          </w:p>
          <w:p w14:paraId="03B9BB52"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Özet Teknik Özellikler:</w:t>
            </w:r>
          </w:p>
          <w:p w14:paraId="0753F75C"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c>
          <w:tcPr>
            <w:tcW w:w="3123" w:type="dxa"/>
            <w:vAlign w:val="center"/>
          </w:tcPr>
          <w:p w14:paraId="3B452B3C"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Teslim Yeri: </w:t>
            </w:r>
          </w:p>
          <w:p w14:paraId="67987A15"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Birim Fiyat:</w:t>
            </w:r>
          </w:p>
          <w:p w14:paraId="5F9056F0"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roofErr w:type="gramStart"/>
            <w:r w:rsidRPr="008E1482">
              <w:rPr>
                <w:rFonts w:ascii="Times New Roman" w:eastAsia="Times New Roman" w:hAnsi="Times New Roman" w:cs="Times New Roman"/>
                <w:sz w:val="20"/>
                <w:szCs w:val="20"/>
                <w:lang w:eastAsia="tr-TR"/>
              </w:rPr>
              <w:t xml:space="preserve">Teklif Fiyata KDV Dahil mi: </w:t>
            </w:r>
            <w:proofErr w:type="gramEnd"/>
          </w:p>
          <w:p w14:paraId="3F6410D3"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p w14:paraId="7CE64E1C"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c>
          <w:tcPr>
            <w:tcW w:w="1359" w:type="dxa"/>
            <w:vAlign w:val="center"/>
          </w:tcPr>
          <w:p w14:paraId="2A4F71BF"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r>
      <w:tr w:rsidR="008E1482" w:rsidRPr="008E1482" w14:paraId="5A7C5D31" w14:textId="77777777" w:rsidTr="008E1482">
        <w:trPr>
          <w:trHeight w:val="397"/>
        </w:trPr>
        <w:tc>
          <w:tcPr>
            <w:tcW w:w="786" w:type="dxa"/>
            <w:vAlign w:val="center"/>
          </w:tcPr>
          <w:p w14:paraId="4E877523" w14:textId="77777777" w:rsidR="008E1482" w:rsidRPr="008E1482" w:rsidRDefault="008E1482" w:rsidP="008E1482">
            <w:pPr>
              <w:spacing w:before="120" w:after="120" w:line="240" w:lineRule="auto"/>
              <w:jc w:val="center"/>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2</w:t>
            </w:r>
          </w:p>
        </w:tc>
        <w:tc>
          <w:tcPr>
            <w:tcW w:w="964" w:type="dxa"/>
            <w:vAlign w:val="center"/>
          </w:tcPr>
          <w:p w14:paraId="3DA5B221"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c>
          <w:tcPr>
            <w:tcW w:w="3056" w:type="dxa"/>
            <w:vAlign w:val="center"/>
          </w:tcPr>
          <w:p w14:paraId="18AF83D7"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Önerilen Malın Markası:</w:t>
            </w:r>
          </w:p>
          <w:p w14:paraId="20619F81"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Modeli:</w:t>
            </w:r>
          </w:p>
          <w:p w14:paraId="5C30EDE1"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Menşei:</w:t>
            </w:r>
          </w:p>
          <w:p w14:paraId="5C22BEA8"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Özet Teknik Özellikler:</w:t>
            </w:r>
          </w:p>
          <w:p w14:paraId="3BF91EC7"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c>
          <w:tcPr>
            <w:tcW w:w="3123" w:type="dxa"/>
            <w:vAlign w:val="center"/>
          </w:tcPr>
          <w:p w14:paraId="5F1E99C6"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Teslim Yeri: </w:t>
            </w:r>
          </w:p>
          <w:p w14:paraId="33FE26D5"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Birim Fiyat:</w:t>
            </w:r>
          </w:p>
          <w:p w14:paraId="3824946B"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roofErr w:type="gramStart"/>
            <w:r w:rsidRPr="008E1482">
              <w:rPr>
                <w:rFonts w:ascii="Times New Roman" w:eastAsia="Times New Roman" w:hAnsi="Times New Roman" w:cs="Times New Roman"/>
                <w:sz w:val="20"/>
                <w:szCs w:val="20"/>
                <w:lang w:eastAsia="tr-TR"/>
              </w:rPr>
              <w:t xml:space="preserve">Teklif Fiyata KDV Dahil mi: </w:t>
            </w:r>
            <w:proofErr w:type="gramEnd"/>
          </w:p>
          <w:p w14:paraId="6E5E9AF2"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p w14:paraId="3E6B1A18"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c>
          <w:tcPr>
            <w:tcW w:w="1359" w:type="dxa"/>
            <w:vAlign w:val="center"/>
          </w:tcPr>
          <w:p w14:paraId="2DD4DF04"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r>
      <w:tr w:rsidR="008E1482" w:rsidRPr="008E1482" w14:paraId="517FB23B" w14:textId="77777777" w:rsidTr="008E1482">
        <w:trPr>
          <w:trHeight w:val="397"/>
        </w:trPr>
        <w:tc>
          <w:tcPr>
            <w:tcW w:w="786" w:type="dxa"/>
            <w:vAlign w:val="center"/>
          </w:tcPr>
          <w:p w14:paraId="700FF83D" w14:textId="77777777" w:rsidR="008E1482" w:rsidRPr="008E1482" w:rsidRDefault="008E1482" w:rsidP="008E1482">
            <w:pPr>
              <w:spacing w:before="120" w:after="120" w:line="240" w:lineRule="auto"/>
              <w:jc w:val="center"/>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3</w:t>
            </w:r>
          </w:p>
        </w:tc>
        <w:tc>
          <w:tcPr>
            <w:tcW w:w="964" w:type="dxa"/>
            <w:vAlign w:val="center"/>
          </w:tcPr>
          <w:p w14:paraId="2FB33B64"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c>
          <w:tcPr>
            <w:tcW w:w="3056" w:type="dxa"/>
            <w:vAlign w:val="center"/>
          </w:tcPr>
          <w:p w14:paraId="09FA2F4B"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c>
          <w:tcPr>
            <w:tcW w:w="3123" w:type="dxa"/>
            <w:vAlign w:val="center"/>
          </w:tcPr>
          <w:p w14:paraId="5DF4FA0E"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c>
          <w:tcPr>
            <w:tcW w:w="1359" w:type="dxa"/>
            <w:vAlign w:val="center"/>
          </w:tcPr>
          <w:p w14:paraId="1A29D291"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r>
      <w:tr w:rsidR="008E1482" w:rsidRPr="008E1482" w14:paraId="2BC767DB" w14:textId="77777777" w:rsidTr="008E1482">
        <w:trPr>
          <w:trHeight w:val="397"/>
        </w:trPr>
        <w:tc>
          <w:tcPr>
            <w:tcW w:w="786" w:type="dxa"/>
            <w:vAlign w:val="center"/>
          </w:tcPr>
          <w:p w14:paraId="2AE56C0F" w14:textId="77777777" w:rsidR="008E1482" w:rsidRPr="008E1482" w:rsidRDefault="008E1482" w:rsidP="008E1482">
            <w:pPr>
              <w:spacing w:before="120" w:after="120" w:line="240" w:lineRule="auto"/>
              <w:jc w:val="center"/>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4</w:t>
            </w:r>
          </w:p>
        </w:tc>
        <w:tc>
          <w:tcPr>
            <w:tcW w:w="964" w:type="dxa"/>
            <w:vAlign w:val="center"/>
          </w:tcPr>
          <w:p w14:paraId="3E6F4122"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c>
          <w:tcPr>
            <w:tcW w:w="3056" w:type="dxa"/>
            <w:vAlign w:val="center"/>
          </w:tcPr>
          <w:p w14:paraId="4D228C58"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c>
          <w:tcPr>
            <w:tcW w:w="3123" w:type="dxa"/>
            <w:vAlign w:val="center"/>
          </w:tcPr>
          <w:p w14:paraId="416EE163"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c>
          <w:tcPr>
            <w:tcW w:w="1359" w:type="dxa"/>
            <w:vAlign w:val="center"/>
          </w:tcPr>
          <w:p w14:paraId="55C96F80"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r>
      <w:tr w:rsidR="008E1482" w:rsidRPr="008E1482" w14:paraId="7F43BD46" w14:textId="77777777" w:rsidTr="008E1482">
        <w:trPr>
          <w:trHeight w:val="397"/>
        </w:trPr>
        <w:tc>
          <w:tcPr>
            <w:tcW w:w="786" w:type="dxa"/>
            <w:vAlign w:val="center"/>
          </w:tcPr>
          <w:p w14:paraId="1BE7F4AF" w14:textId="77777777" w:rsidR="008E1482" w:rsidRPr="008E1482" w:rsidRDefault="008E1482" w:rsidP="008E1482">
            <w:pPr>
              <w:spacing w:before="120" w:after="120" w:line="240" w:lineRule="auto"/>
              <w:jc w:val="center"/>
              <w:rPr>
                <w:rFonts w:ascii="Times New Roman" w:eastAsia="Times New Roman" w:hAnsi="Times New Roman" w:cs="Times New Roman"/>
                <w:b/>
                <w:sz w:val="20"/>
                <w:szCs w:val="20"/>
                <w:lang w:eastAsia="tr-TR"/>
              </w:rPr>
            </w:pPr>
          </w:p>
        </w:tc>
        <w:tc>
          <w:tcPr>
            <w:tcW w:w="964" w:type="dxa"/>
          </w:tcPr>
          <w:p w14:paraId="2CA292ED"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c>
          <w:tcPr>
            <w:tcW w:w="3056" w:type="dxa"/>
          </w:tcPr>
          <w:p w14:paraId="73EB4E29"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b/>
                <w:sz w:val="20"/>
                <w:szCs w:val="20"/>
                <w:lang w:eastAsia="tr-TR"/>
              </w:rPr>
              <w:t>[</w:t>
            </w:r>
            <w:r w:rsidRPr="008E1482">
              <w:rPr>
                <w:rFonts w:ascii="Times New Roman" w:eastAsia="Times New Roman" w:hAnsi="Times New Roman" w:cs="Times New Roman"/>
                <w:sz w:val="20"/>
                <w:szCs w:val="20"/>
                <w:highlight w:val="lightGray"/>
                <w:lang w:eastAsia="tr-TR"/>
              </w:rPr>
              <w:t>Eğitim</w:t>
            </w:r>
            <w:r w:rsidRPr="008E1482">
              <w:rPr>
                <w:rFonts w:ascii="Times New Roman" w:eastAsia="Times New Roman" w:hAnsi="Times New Roman" w:cs="Times New Roman"/>
                <w:b/>
                <w:sz w:val="20"/>
                <w:szCs w:val="20"/>
                <w:lang w:eastAsia="tr-TR"/>
              </w:rPr>
              <w:t>]</w:t>
            </w:r>
          </w:p>
        </w:tc>
        <w:tc>
          <w:tcPr>
            <w:tcW w:w="3123" w:type="dxa"/>
          </w:tcPr>
          <w:p w14:paraId="25226059" w14:textId="77777777" w:rsidR="008E1482" w:rsidRPr="008E1482" w:rsidRDefault="008E1482" w:rsidP="008E1482">
            <w:pPr>
              <w:spacing w:before="120" w:after="120" w:line="240" w:lineRule="auto"/>
              <w:jc w:val="center"/>
              <w:rPr>
                <w:rFonts w:ascii="Times New Roman" w:eastAsia="Times New Roman" w:hAnsi="Times New Roman" w:cs="Times New Roman"/>
                <w:sz w:val="20"/>
                <w:szCs w:val="20"/>
                <w:lang w:eastAsia="tr-TR"/>
              </w:rPr>
            </w:pPr>
            <w:r w:rsidRPr="008E1482">
              <w:rPr>
                <w:rFonts w:ascii="Times New Roman" w:eastAsia="Times New Roman" w:hAnsi="Times New Roman" w:cs="Times New Roman"/>
                <w:b/>
                <w:sz w:val="20"/>
                <w:szCs w:val="20"/>
                <w:highlight w:val="lightGray"/>
                <w:lang w:eastAsia="tr-TR"/>
              </w:rPr>
              <w:t>[</w:t>
            </w:r>
            <w:r w:rsidRPr="008E1482">
              <w:rPr>
                <w:rFonts w:ascii="Times New Roman" w:eastAsia="Times New Roman" w:hAnsi="Times New Roman" w:cs="Times New Roman"/>
                <w:sz w:val="20"/>
                <w:szCs w:val="20"/>
                <w:highlight w:val="lightGray"/>
                <w:lang w:eastAsia="tr-TR"/>
              </w:rPr>
              <w:t>götürü bedel</w:t>
            </w:r>
            <w:r w:rsidRPr="008E1482">
              <w:rPr>
                <w:rFonts w:ascii="Times New Roman" w:eastAsia="Times New Roman" w:hAnsi="Times New Roman" w:cs="Times New Roman"/>
                <w:b/>
                <w:sz w:val="20"/>
                <w:szCs w:val="20"/>
                <w:lang w:eastAsia="tr-TR"/>
              </w:rPr>
              <w:t>]</w:t>
            </w:r>
          </w:p>
        </w:tc>
        <w:tc>
          <w:tcPr>
            <w:tcW w:w="1359" w:type="dxa"/>
          </w:tcPr>
          <w:p w14:paraId="32D70E13"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r>
      <w:tr w:rsidR="008E1482" w:rsidRPr="008E1482" w14:paraId="567C0289" w14:textId="77777777" w:rsidTr="008E1482">
        <w:trPr>
          <w:trHeight w:val="397"/>
        </w:trPr>
        <w:tc>
          <w:tcPr>
            <w:tcW w:w="786" w:type="dxa"/>
            <w:vAlign w:val="center"/>
          </w:tcPr>
          <w:p w14:paraId="64C1267B" w14:textId="77777777" w:rsidR="008E1482" w:rsidRPr="008E1482" w:rsidRDefault="008E1482" w:rsidP="008E1482">
            <w:pPr>
              <w:spacing w:before="120" w:after="120" w:line="240" w:lineRule="auto"/>
              <w:jc w:val="center"/>
              <w:rPr>
                <w:rFonts w:ascii="Times New Roman" w:eastAsia="Times New Roman" w:hAnsi="Times New Roman" w:cs="Times New Roman"/>
                <w:b/>
                <w:sz w:val="20"/>
                <w:szCs w:val="20"/>
                <w:lang w:eastAsia="tr-TR"/>
              </w:rPr>
            </w:pPr>
          </w:p>
        </w:tc>
        <w:tc>
          <w:tcPr>
            <w:tcW w:w="964" w:type="dxa"/>
          </w:tcPr>
          <w:p w14:paraId="60EE26DB"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c>
          <w:tcPr>
            <w:tcW w:w="3056" w:type="dxa"/>
          </w:tcPr>
          <w:p w14:paraId="2B558829"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c>
          <w:tcPr>
            <w:tcW w:w="3123" w:type="dxa"/>
          </w:tcPr>
          <w:p w14:paraId="0B555641" w14:textId="77777777" w:rsidR="008E1482" w:rsidRPr="008E1482" w:rsidRDefault="008E1482" w:rsidP="008E1482">
            <w:pPr>
              <w:spacing w:before="120" w:after="120" w:line="240" w:lineRule="auto"/>
              <w:jc w:val="center"/>
              <w:rPr>
                <w:rFonts w:ascii="Times New Roman" w:eastAsia="Times New Roman" w:hAnsi="Times New Roman" w:cs="Times New Roman"/>
                <w:sz w:val="20"/>
                <w:szCs w:val="20"/>
                <w:lang w:eastAsia="tr-TR"/>
              </w:rPr>
            </w:pPr>
          </w:p>
        </w:tc>
        <w:tc>
          <w:tcPr>
            <w:tcW w:w="1359" w:type="dxa"/>
          </w:tcPr>
          <w:p w14:paraId="63DAA86B"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r>
      <w:tr w:rsidR="008E1482" w:rsidRPr="008E1482" w14:paraId="147C8E7F" w14:textId="77777777" w:rsidTr="008E1482">
        <w:trPr>
          <w:trHeight w:val="397"/>
        </w:trPr>
        <w:tc>
          <w:tcPr>
            <w:tcW w:w="7929" w:type="dxa"/>
            <w:gridSpan w:val="4"/>
            <w:vAlign w:val="center"/>
          </w:tcPr>
          <w:p w14:paraId="6E7A30A9"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r w:rsidRPr="008E1482">
              <w:rPr>
                <w:rFonts w:ascii="Times New Roman" w:eastAsia="Times New Roman" w:hAnsi="Times New Roman" w:cs="Times New Roman"/>
                <w:sz w:val="20"/>
                <w:szCs w:val="20"/>
                <w:lang w:eastAsia="tr-TR"/>
              </w:rPr>
              <w:t xml:space="preserve"> </w:t>
            </w:r>
          </w:p>
          <w:p w14:paraId="60A9BD00" w14:textId="77777777" w:rsidR="008E1482" w:rsidRPr="008E1482" w:rsidRDefault="008E1482" w:rsidP="008E1482">
            <w:pPr>
              <w:spacing w:before="120" w:after="120" w:line="240" w:lineRule="auto"/>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Toplam Teklif (rakam ve yazı ile)</w:t>
            </w:r>
          </w:p>
        </w:tc>
        <w:tc>
          <w:tcPr>
            <w:tcW w:w="1359" w:type="dxa"/>
          </w:tcPr>
          <w:p w14:paraId="6AC4A1B5" w14:textId="77777777" w:rsidR="008E1482" w:rsidRPr="008E1482" w:rsidRDefault="008E1482" w:rsidP="008E1482">
            <w:pPr>
              <w:spacing w:before="120" w:after="120" w:line="240" w:lineRule="auto"/>
              <w:rPr>
                <w:rFonts w:ascii="Times New Roman" w:eastAsia="Times New Roman" w:hAnsi="Times New Roman" w:cs="Times New Roman"/>
                <w:sz w:val="20"/>
                <w:szCs w:val="20"/>
                <w:lang w:eastAsia="tr-TR"/>
              </w:rPr>
            </w:pPr>
          </w:p>
        </w:tc>
      </w:tr>
    </w:tbl>
    <w:p w14:paraId="09736DA4" w14:textId="77777777" w:rsidR="008E1482" w:rsidRPr="008E1482" w:rsidRDefault="008E1482" w:rsidP="008E1482">
      <w:pPr>
        <w:spacing w:before="120" w:after="120" w:line="240" w:lineRule="auto"/>
        <w:rPr>
          <w:rFonts w:ascii="Times New Roman" w:eastAsia="Times New Roman" w:hAnsi="Times New Roman" w:cs="Times New Roman"/>
          <w:sz w:val="24"/>
          <w:szCs w:val="24"/>
          <w:lang w:eastAsia="tr-TR"/>
        </w:rPr>
      </w:pPr>
    </w:p>
    <w:p w14:paraId="2C41D557" w14:textId="77777777" w:rsidR="008E1482" w:rsidRPr="008E1482" w:rsidRDefault="008E1482" w:rsidP="008E1482">
      <w:pPr>
        <w:spacing w:before="120" w:after="120" w:line="240" w:lineRule="auto"/>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İsteklinin Adı</w:t>
      </w:r>
    </w:p>
    <w:p w14:paraId="74A23D40" w14:textId="77777777" w:rsidR="008E1482" w:rsidRPr="008E1482" w:rsidRDefault="008E1482" w:rsidP="008E1482">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8E1482">
        <w:rPr>
          <w:rFonts w:ascii="Times New Roman" w:eastAsia="Times New Roman" w:hAnsi="Times New Roman" w:cs="Times New Roman"/>
          <w:b/>
          <w:i/>
          <w:color w:val="000000"/>
          <w:sz w:val="20"/>
          <w:szCs w:val="20"/>
          <w:lang w:eastAsia="tr-TR"/>
        </w:rPr>
        <w:t xml:space="preserve">  Yetkili kişi ismi: </w:t>
      </w:r>
    </w:p>
    <w:p w14:paraId="0F14A781" w14:textId="77777777" w:rsidR="008E1482" w:rsidRPr="008E1482" w:rsidRDefault="008E1482" w:rsidP="008E1482">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8E1482">
        <w:rPr>
          <w:rFonts w:ascii="Times New Roman" w:eastAsia="Times New Roman" w:hAnsi="Times New Roman" w:cs="Times New Roman"/>
          <w:b/>
          <w:i/>
          <w:color w:val="000000"/>
          <w:sz w:val="20"/>
          <w:szCs w:val="20"/>
          <w:lang w:eastAsia="tr-TR"/>
        </w:rPr>
        <w:t>Yetkili imzası:</w:t>
      </w:r>
    </w:p>
    <w:p w14:paraId="266ABF08" w14:textId="77777777" w:rsidR="008E1482" w:rsidRPr="008E1482" w:rsidRDefault="008E1482" w:rsidP="008E1482">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8E1482">
        <w:rPr>
          <w:rFonts w:ascii="Times New Roman" w:eastAsia="Times New Roman" w:hAnsi="Times New Roman" w:cs="Times New Roman"/>
          <w:b/>
          <w:i/>
          <w:color w:val="000000"/>
          <w:sz w:val="20"/>
          <w:szCs w:val="20"/>
          <w:lang w:eastAsia="tr-TR"/>
        </w:rPr>
        <w:t>İsteklinin Kaşesi</w:t>
      </w:r>
    </w:p>
    <w:p w14:paraId="682F4E1A" w14:textId="77777777" w:rsidR="008E1482" w:rsidRPr="008E1482" w:rsidRDefault="008E1482" w:rsidP="008E1482">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14:paraId="79D41E1F" w14:textId="77777777" w:rsidR="008E1482" w:rsidRPr="008E1482" w:rsidRDefault="008E1482" w:rsidP="008E1482">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14:paraId="599493EE" w14:textId="77777777" w:rsidR="008E1482" w:rsidRPr="008E1482" w:rsidRDefault="008E1482" w:rsidP="008E1482">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14:paraId="33FBF74A" w14:textId="77777777" w:rsidR="008E1482" w:rsidRPr="008E1482" w:rsidRDefault="008E1482" w:rsidP="008E1482">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14:paraId="644AA5F3"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14:paraId="1ECD53D7"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14:paraId="46161C8C"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5951FE99"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39A12852"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7694AB7A"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4083516B"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08D75782"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4844BD57" w14:textId="77777777" w:rsidR="008E1482" w:rsidRPr="008E1482" w:rsidRDefault="008E1482" w:rsidP="008E1482">
      <w:pPr>
        <w:keepNext/>
        <w:spacing w:before="120" w:after="120" w:line="240" w:lineRule="auto"/>
        <w:jc w:val="center"/>
        <w:outlineLvl w:val="5"/>
        <w:rPr>
          <w:rFonts w:ascii="Times New Roman" w:eastAsia="Times New Roman" w:hAnsi="Times New Roman" w:cs="Times New Roman"/>
          <w:b/>
          <w:bCs/>
          <w:sz w:val="24"/>
          <w:szCs w:val="24"/>
        </w:rPr>
      </w:pPr>
      <w:r w:rsidRPr="008E1482">
        <w:rPr>
          <w:rFonts w:ascii="Times New Roman" w:eastAsia="Times New Roman" w:hAnsi="Times New Roman" w:cs="Times New Roman"/>
          <w:b/>
          <w:bCs/>
          <w:sz w:val="24"/>
          <w:szCs w:val="24"/>
        </w:rPr>
        <w:t>Söz. Ek-5: Standart Formlar ve Diğer Gerekli Belgeler</w:t>
      </w:r>
    </w:p>
    <w:p w14:paraId="10208568"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4AAA8F3E"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0C461AAA"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787996C3"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6B99C115"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0491216B"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4EBBB0CE"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117AABC0"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2A1BA138"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0104AB3A"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2B29874B"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73381D10"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4ABFEBD4"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3FC713BC"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534CE677"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483254E6" w14:textId="77777777" w:rsidR="008E1482" w:rsidRPr="008E1482" w:rsidRDefault="008E1482" w:rsidP="008E1482">
      <w:pPr>
        <w:keepLines/>
        <w:spacing w:after="0" w:line="240" w:lineRule="auto"/>
        <w:outlineLvl w:val="0"/>
        <w:rPr>
          <w:rFonts w:ascii="Times New Roman" w:eastAsia="Times New Roman" w:hAnsi="Times New Roman" w:cs="Times New Roman"/>
          <w:b/>
          <w:bCs/>
          <w:i/>
          <w:color w:val="365F91"/>
          <w:sz w:val="20"/>
          <w:szCs w:val="28"/>
          <w:lang w:eastAsia="tr-TR"/>
        </w:rPr>
      </w:pPr>
    </w:p>
    <w:p w14:paraId="4DEFC416" w14:textId="77777777" w:rsidR="008E1482" w:rsidRPr="008E1482" w:rsidRDefault="008E1482" w:rsidP="008E1482">
      <w:pPr>
        <w:spacing w:after="0" w:line="240" w:lineRule="auto"/>
        <w:rPr>
          <w:rFonts w:ascii="Arial Narrow" w:eastAsia="Times New Roman" w:hAnsi="Arial Narrow" w:cs="Times New Roman"/>
          <w:sz w:val="24"/>
          <w:szCs w:val="24"/>
          <w:lang w:eastAsia="tr-TR"/>
        </w:rPr>
      </w:pPr>
      <w:r w:rsidRPr="008E1482">
        <w:rPr>
          <w:rFonts w:ascii="Times New Roman" w:eastAsia="Times New Roman" w:hAnsi="Times New Roman" w:cs="Times New Roman"/>
          <w:sz w:val="24"/>
          <w:szCs w:val="24"/>
          <w:lang w:eastAsia="tr-TR"/>
        </w:rPr>
        <w:br w:type="page"/>
      </w:r>
    </w:p>
    <w:tbl>
      <w:tblPr>
        <w:tblW w:w="9664" w:type="dxa"/>
        <w:tblInd w:w="55" w:type="dxa"/>
        <w:tblCellMar>
          <w:left w:w="70" w:type="dxa"/>
          <w:right w:w="70" w:type="dxa"/>
        </w:tblCellMar>
        <w:tblLook w:val="04A0" w:firstRow="1" w:lastRow="0" w:firstColumn="1" w:lastColumn="0" w:noHBand="0" w:noVBand="1"/>
      </w:tblPr>
      <w:tblGrid>
        <w:gridCol w:w="1575"/>
        <w:gridCol w:w="289"/>
        <w:gridCol w:w="200"/>
        <w:gridCol w:w="788"/>
        <w:gridCol w:w="290"/>
        <w:gridCol w:w="200"/>
        <w:gridCol w:w="162"/>
        <w:gridCol w:w="1632"/>
        <w:gridCol w:w="284"/>
        <w:gridCol w:w="200"/>
        <w:gridCol w:w="289"/>
        <w:gridCol w:w="1505"/>
        <w:gridCol w:w="284"/>
        <w:gridCol w:w="200"/>
        <w:gridCol w:w="372"/>
        <w:gridCol w:w="311"/>
        <w:gridCol w:w="833"/>
        <w:gridCol w:w="250"/>
      </w:tblGrid>
      <w:tr w:rsidR="008E1482" w:rsidRPr="008E1482" w14:paraId="45801D6E" w14:textId="77777777" w:rsidTr="008E1482">
        <w:trPr>
          <w:trHeight w:val="364"/>
        </w:trPr>
        <w:tc>
          <w:tcPr>
            <w:tcW w:w="9664" w:type="dxa"/>
            <w:gridSpan w:val="18"/>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242533E" w14:textId="77777777" w:rsidR="008E1482" w:rsidRPr="008E1482" w:rsidRDefault="008E1482" w:rsidP="008E1482">
            <w:pPr>
              <w:spacing w:after="0" w:line="240" w:lineRule="auto"/>
              <w:jc w:val="center"/>
              <w:rPr>
                <w:rFonts w:ascii="Times New Roman" w:eastAsia="Times New Roman" w:hAnsi="Times New Roman" w:cs="Times New Roman"/>
                <w:b/>
                <w:bCs/>
                <w:color w:val="000000"/>
                <w:sz w:val="24"/>
                <w:szCs w:val="24"/>
                <w:lang w:eastAsia="tr-TR"/>
              </w:rPr>
            </w:pPr>
            <w:r w:rsidRPr="008E1482">
              <w:rPr>
                <w:rFonts w:ascii="Times New Roman" w:eastAsia="Times New Roman" w:hAnsi="Times New Roman" w:cs="Times New Roman"/>
                <w:b/>
                <w:bCs/>
                <w:color w:val="000000"/>
                <w:lang w:eastAsia="tr-TR"/>
              </w:rPr>
              <w:lastRenderedPageBreak/>
              <w:t>İSTEKLİ TÜZEL ve MALİ KİMLİK FORMU</w:t>
            </w:r>
          </w:p>
        </w:tc>
      </w:tr>
      <w:tr w:rsidR="008E1482" w:rsidRPr="008E1482" w14:paraId="1BFAE9EC" w14:textId="77777777" w:rsidTr="008E1482">
        <w:trPr>
          <w:trHeight w:val="189"/>
        </w:trPr>
        <w:tc>
          <w:tcPr>
            <w:tcW w:w="9664" w:type="dxa"/>
            <w:gridSpan w:val="18"/>
            <w:tcBorders>
              <w:top w:val="single" w:sz="4" w:space="0" w:color="auto"/>
            </w:tcBorders>
            <w:shd w:val="clear" w:color="000000" w:fill="FFFFFF"/>
            <w:noWrap/>
            <w:vAlign w:val="center"/>
          </w:tcPr>
          <w:p w14:paraId="5EF5EFBC" w14:textId="77777777" w:rsidR="008E1482" w:rsidRPr="008E1482" w:rsidRDefault="008E1482" w:rsidP="008E1482">
            <w:pPr>
              <w:spacing w:after="0" w:line="240" w:lineRule="auto"/>
              <w:jc w:val="center"/>
              <w:rPr>
                <w:rFonts w:ascii="Times New Roman" w:eastAsia="Times New Roman" w:hAnsi="Times New Roman" w:cs="Times New Roman"/>
                <w:b/>
                <w:bCs/>
                <w:color w:val="000000"/>
                <w:sz w:val="24"/>
                <w:szCs w:val="24"/>
                <w:lang w:eastAsia="tr-TR"/>
              </w:rPr>
            </w:pPr>
          </w:p>
        </w:tc>
      </w:tr>
      <w:tr w:rsidR="008E1482" w:rsidRPr="008E1482" w14:paraId="68BD190D" w14:textId="77777777" w:rsidTr="008E1482">
        <w:trPr>
          <w:trHeight w:val="179"/>
        </w:trPr>
        <w:tc>
          <w:tcPr>
            <w:tcW w:w="314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03ECC86C" w14:textId="77777777" w:rsidR="008E1482" w:rsidRPr="008E1482" w:rsidRDefault="008E1482" w:rsidP="008E1482">
            <w:pPr>
              <w:spacing w:after="0" w:line="240" w:lineRule="auto"/>
              <w:jc w:val="center"/>
              <w:rPr>
                <w:rFonts w:ascii="Times New Roman" w:eastAsia="Times New Roman" w:hAnsi="Times New Roman" w:cs="Times New Roman"/>
                <w:b/>
                <w:bCs/>
                <w:color w:val="000000"/>
                <w:sz w:val="24"/>
                <w:szCs w:val="24"/>
                <w:lang w:eastAsia="tr-TR"/>
              </w:rPr>
            </w:pPr>
            <w:r w:rsidRPr="008E1482">
              <w:rPr>
                <w:rFonts w:ascii="Times New Roman" w:eastAsia="Times New Roman" w:hAnsi="Times New Roman" w:cs="Times New Roman"/>
                <w:b/>
                <w:bCs/>
                <w:color w:val="000000"/>
                <w:lang w:eastAsia="tr-TR"/>
              </w:rPr>
              <w:t>Gerçek kişi mi?</w:t>
            </w:r>
          </w:p>
        </w:tc>
        <w:tc>
          <w:tcPr>
            <w:tcW w:w="36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DD187DD" w14:textId="77777777" w:rsidR="008E1482" w:rsidRPr="008E1482" w:rsidRDefault="008E1482" w:rsidP="008E1482">
            <w:pPr>
              <w:spacing w:after="0" w:line="240" w:lineRule="auto"/>
              <w:jc w:val="center"/>
              <w:rPr>
                <w:rFonts w:ascii="Times New Roman" w:eastAsia="Times New Roman" w:hAnsi="Times New Roman" w:cs="Times New Roman"/>
                <w:b/>
                <w:bCs/>
                <w:color w:val="000000"/>
                <w:sz w:val="24"/>
                <w:szCs w:val="24"/>
                <w:lang w:eastAsia="tr-TR"/>
              </w:rPr>
            </w:pPr>
          </w:p>
        </w:tc>
        <w:tc>
          <w:tcPr>
            <w:tcW w:w="2405" w:type="dxa"/>
            <w:gridSpan w:val="4"/>
            <w:tcBorders>
              <w:left w:val="single" w:sz="4" w:space="0" w:color="auto"/>
              <w:right w:val="single" w:sz="4" w:space="0" w:color="auto"/>
            </w:tcBorders>
            <w:shd w:val="clear" w:color="000000" w:fill="FFFFFF"/>
            <w:vAlign w:val="center"/>
          </w:tcPr>
          <w:p w14:paraId="5A55FEB4" w14:textId="77777777" w:rsidR="008E1482" w:rsidRPr="008E1482" w:rsidRDefault="008E1482" w:rsidP="008E1482">
            <w:pPr>
              <w:spacing w:after="0" w:line="240" w:lineRule="auto"/>
              <w:jc w:val="center"/>
              <w:rPr>
                <w:rFonts w:ascii="Times New Roman" w:eastAsia="Times New Roman" w:hAnsi="Times New Roman" w:cs="Times New Roman"/>
                <w:b/>
                <w:bCs/>
                <w:color w:val="000000"/>
                <w:sz w:val="24"/>
                <w:szCs w:val="24"/>
                <w:lang w:eastAsia="tr-TR"/>
              </w:rPr>
            </w:pPr>
          </w:p>
        </w:tc>
        <w:tc>
          <w:tcPr>
            <w:tcW w:w="236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30191BEE" w14:textId="77777777" w:rsidR="008E1482" w:rsidRPr="008E1482" w:rsidRDefault="008E1482" w:rsidP="008E1482">
            <w:pPr>
              <w:spacing w:after="0" w:line="240" w:lineRule="auto"/>
              <w:jc w:val="center"/>
              <w:rPr>
                <w:rFonts w:ascii="Times New Roman" w:eastAsia="Times New Roman" w:hAnsi="Times New Roman" w:cs="Times New Roman"/>
                <w:b/>
                <w:bCs/>
                <w:color w:val="000000"/>
                <w:sz w:val="24"/>
                <w:szCs w:val="24"/>
                <w:lang w:eastAsia="tr-TR"/>
              </w:rPr>
            </w:pPr>
            <w:r w:rsidRPr="008E1482">
              <w:rPr>
                <w:rFonts w:ascii="Times New Roman" w:eastAsia="Times New Roman" w:hAnsi="Times New Roman" w:cs="Times New Roman"/>
                <w:b/>
                <w:bCs/>
                <w:color w:val="000000"/>
                <w:lang w:eastAsia="tr-TR"/>
              </w:rPr>
              <w:t>Tüzel kişi mi?</w:t>
            </w:r>
          </w:p>
        </w:tc>
        <w:tc>
          <w:tcPr>
            <w:tcW w:w="311" w:type="dxa"/>
            <w:tcBorders>
              <w:top w:val="single" w:sz="4" w:space="0" w:color="auto"/>
              <w:left w:val="single" w:sz="4" w:space="0" w:color="auto"/>
              <w:bottom w:val="single" w:sz="4" w:space="0" w:color="auto"/>
              <w:right w:val="single" w:sz="4" w:space="0" w:color="auto"/>
            </w:tcBorders>
            <w:shd w:val="clear" w:color="000000" w:fill="FFFFFF"/>
            <w:vAlign w:val="center"/>
          </w:tcPr>
          <w:p w14:paraId="4E513973" w14:textId="77777777" w:rsidR="008E1482" w:rsidRPr="008E1482" w:rsidRDefault="008E1482" w:rsidP="008E1482">
            <w:pPr>
              <w:spacing w:after="0" w:line="240" w:lineRule="auto"/>
              <w:jc w:val="center"/>
              <w:rPr>
                <w:rFonts w:ascii="Times New Roman" w:eastAsia="Times New Roman" w:hAnsi="Times New Roman" w:cs="Times New Roman"/>
                <w:b/>
                <w:bCs/>
                <w:color w:val="000000"/>
                <w:sz w:val="24"/>
                <w:szCs w:val="24"/>
                <w:highlight w:val="yellow"/>
                <w:lang w:eastAsia="tr-TR"/>
              </w:rPr>
            </w:pPr>
          </w:p>
        </w:tc>
        <w:tc>
          <w:tcPr>
            <w:tcW w:w="1083" w:type="dxa"/>
            <w:gridSpan w:val="2"/>
            <w:tcBorders>
              <w:left w:val="single" w:sz="4" w:space="0" w:color="auto"/>
            </w:tcBorders>
            <w:shd w:val="clear" w:color="000000" w:fill="FFFFFF"/>
            <w:vAlign w:val="center"/>
          </w:tcPr>
          <w:p w14:paraId="1D15CF44" w14:textId="77777777" w:rsidR="008E1482" w:rsidRPr="008E1482" w:rsidRDefault="008E1482" w:rsidP="008E1482">
            <w:pPr>
              <w:spacing w:after="0" w:line="240" w:lineRule="auto"/>
              <w:jc w:val="center"/>
              <w:rPr>
                <w:rFonts w:ascii="Times New Roman" w:eastAsia="Times New Roman" w:hAnsi="Times New Roman" w:cs="Times New Roman"/>
                <w:b/>
                <w:bCs/>
                <w:color w:val="000000"/>
                <w:sz w:val="24"/>
                <w:szCs w:val="24"/>
                <w:highlight w:val="yellow"/>
                <w:lang w:eastAsia="tr-TR"/>
              </w:rPr>
            </w:pPr>
          </w:p>
        </w:tc>
      </w:tr>
      <w:tr w:rsidR="008E1482" w:rsidRPr="008E1482" w14:paraId="229B0D42" w14:textId="77777777" w:rsidTr="008E1482">
        <w:trPr>
          <w:trHeight w:val="114"/>
        </w:trPr>
        <w:tc>
          <w:tcPr>
            <w:tcW w:w="9664" w:type="dxa"/>
            <w:gridSpan w:val="18"/>
            <w:tcBorders>
              <w:left w:val="single" w:sz="4" w:space="0" w:color="auto"/>
              <w:bottom w:val="single" w:sz="8" w:space="0" w:color="000000"/>
            </w:tcBorders>
            <w:shd w:val="clear" w:color="auto" w:fill="FFFFFF"/>
            <w:noWrap/>
            <w:vAlign w:val="center"/>
          </w:tcPr>
          <w:p w14:paraId="3976EE26" w14:textId="77777777" w:rsidR="008E1482" w:rsidRPr="008E1482" w:rsidRDefault="008E1482" w:rsidP="008E1482">
            <w:pPr>
              <w:spacing w:after="0" w:line="240" w:lineRule="auto"/>
              <w:jc w:val="center"/>
              <w:rPr>
                <w:rFonts w:ascii="Times New Roman" w:eastAsia="Times New Roman" w:hAnsi="Times New Roman" w:cs="Times New Roman"/>
                <w:b/>
                <w:bCs/>
                <w:color w:val="000000"/>
                <w:sz w:val="24"/>
                <w:szCs w:val="24"/>
                <w:lang w:eastAsia="tr-TR"/>
              </w:rPr>
            </w:pPr>
          </w:p>
        </w:tc>
      </w:tr>
      <w:tr w:rsidR="008E1482" w:rsidRPr="008E1482" w14:paraId="297CC57B" w14:textId="77777777" w:rsidTr="008E1482">
        <w:trPr>
          <w:trHeight w:val="255"/>
        </w:trPr>
        <w:tc>
          <w:tcPr>
            <w:tcW w:w="9664" w:type="dxa"/>
            <w:gridSpan w:val="18"/>
            <w:tcBorders>
              <w:left w:val="single" w:sz="4" w:space="0" w:color="auto"/>
              <w:bottom w:val="single" w:sz="8" w:space="0" w:color="000000"/>
            </w:tcBorders>
            <w:shd w:val="clear" w:color="auto" w:fill="D9D9D9"/>
            <w:noWrap/>
            <w:vAlign w:val="center"/>
            <w:hideMark/>
          </w:tcPr>
          <w:p w14:paraId="31587492" w14:textId="77777777" w:rsidR="008E1482" w:rsidRPr="008E1482" w:rsidRDefault="008E1482" w:rsidP="008E1482">
            <w:pPr>
              <w:spacing w:after="0" w:line="240" w:lineRule="auto"/>
              <w:jc w:val="center"/>
              <w:rPr>
                <w:rFonts w:ascii="Times New Roman" w:eastAsia="Times New Roman" w:hAnsi="Times New Roman" w:cs="Times New Roman"/>
                <w:b/>
                <w:bCs/>
                <w:color w:val="000000"/>
                <w:sz w:val="24"/>
                <w:szCs w:val="24"/>
                <w:lang w:eastAsia="tr-TR"/>
              </w:rPr>
            </w:pPr>
            <w:r w:rsidRPr="008E1482">
              <w:rPr>
                <w:rFonts w:ascii="Times New Roman" w:eastAsia="Times New Roman" w:hAnsi="Times New Roman" w:cs="Times New Roman"/>
                <w:b/>
                <w:bCs/>
                <w:color w:val="000000"/>
                <w:sz w:val="24"/>
                <w:szCs w:val="24"/>
                <w:lang w:eastAsia="tr-TR"/>
              </w:rPr>
              <w:t>Gerçek Kişiler İçin</w:t>
            </w:r>
          </w:p>
        </w:tc>
      </w:tr>
      <w:tr w:rsidR="008E1482" w:rsidRPr="008E1482" w14:paraId="410C6F99" w14:textId="77777777" w:rsidTr="008E1482">
        <w:trPr>
          <w:trHeight w:val="1258"/>
        </w:trPr>
        <w:tc>
          <w:tcPr>
            <w:tcW w:w="9664" w:type="dxa"/>
            <w:gridSpan w:val="18"/>
            <w:tcBorders>
              <w:top w:val="single" w:sz="4" w:space="0" w:color="auto"/>
              <w:left w:val="single" w:sz="4" w:space="0" w:color="auto"/>
              <w:bottom w:val="single" w:sz="4" w:space="0" w:color="auto"/>
              <w:right w:val="single" w:sz="4" w:space="0" w:color="auto"/>
            </w:tcBorders>
            <w:shd w:val="clear" w:color="000000" w:fill="FFFFFF"/>
            <w:vAlign w:val="center"/>
            <w:hideMark/>
          </w:tcPr>
          <w:p w14:paraId="32B0BB41" w14:textId="77777777" w:rsidR="008E1482" w:rsidRPr="008E1482" w:rsidRDefault="008E1482" w:rsidP="008E1482">
            <w:pPr>
              <w:spacing w:after="0" w:line="240" w:lineRule="auto"/>
              <w:rPr>
                <w:rFonts w:ascii="Times New Roman" w:eastAsia="Times New Roman" w:hAnsi="Times New Roman" w:cs="Times New Roman"/>
                <w:color w:val="000000"/>
                <w:sz w:val="24"/>
                <w:szCs w:val="24"/>
                <w:lang w:eastAsia="tr-TR"/>
              </w:rPr>
            </w:pPr>
            <w:r w:rsidRPr="008E1482">
              <w:rPr>
                <w:rFonts w:ascii="Times New Roman" w:eastAsia="Times New Roman" w:hAnsi="Times New Roman" w:cs="Times New Roman"/>
                <w:b/>
                <w:bCs/>
                <w:color w:val="000000"/>
                <w:sz w:val="24"/>
                <w:szCs w:val="24"/>
                <w:lang w:eastAsia="tr-TR"/>
              </w:rPr>
              <w:t>Adı-Soyadı         :</w:t>
            </w:r>
            <w:r w:rsidRPr="008E1482">
              <w:rPr>
                <w:rFonts w:ascii="Times New Roman" w:eastAsia="Times New Roman" w:hAnsi="Times New Roman" w:cs="Times New Roman"/>
                <w:color w:val="000000"/>
                <w:sz w:val="24"/>
                <w:szCs w:val="24"/>
                <w:lang w:eastAsia="tr-TR"/>
              </w:rPr>
              <w:t xml:space="preserve"> </w:t>
            </w:r>
            <w:r w:rsidRPr="008E1482">
              <w:rPr>
                <w:rFonts w:ascii="Times New Roman" w:eastAsia="Times New Roman" w:hAnsi="Times New Roman" w:cs="Times New Roman"/>
                <w:color w:val="000000"/>
                <w:sz w:val="24"/>
                <w:szCs w:val="24"/>
                <w:lang w:eastAsia="tr-TR"/>
              </w:rPr>
              <w:br/>
            </w:r>
            <w:r w:rsidRPr="008E1482">
              <w:rPr>
                <w:rFonts w:ascii="Times New Roman" w:eastAsia="Times New Roman" w:hAnsi="Times New Roman" w:cs="Times New Roman"/>
                <w:b/>
                <w:bCs/>
                <w:color w:val="000000"/>
                <w:sz w:val="24"/>
                <w:szCs w:val="24"/>
                <w:lang w:eastAsia="tr-TR"/>
              </w:rPr>
              <w:t>TC Kimlik No    :</w:t>
            </w:r>
            <w:r w:rsidRPr="008E1482">
              <w:rPr>
                <w:rFonts w:ascii="Times New Roman" w:eastAsia="Times New Roman" w:hAnsi="Times New Roman" w:cs="Times New Roman"/>
                <w:color w:val="000000"/>
                <w:sz w:val="24"/>
                <w:szCs w:val="24"/>
                <w:lang w:eastAsia="tr-TR"/>
              </w:rPr>
              <w:t xml:space="preserve"> </w:t>
            </w:r>
            <w:r w:rsidRPr="008E1482">
              <w:rPr>
                <w:rFonts w:ascii="Times New Roman" w:eastAsia="Times New Roman" w:hAnsi="Times New Roman" w:cs="Times New Roman"/>
                <w:color w:val="000000"/>
                <w:sz w:val="24"/>
                <w:szCs w:val="24"/>
                <w:lang w:eastAsia="tr-TR"/>
              </w:rPr>
              <w:br/>
            </w:r>
            <w:r w:rsidRPr="008E1482">
              <w:rPr>
                <w:rFonts w:ascii="Times New Roman" w:eastAsia="Times New Roman" w:hAnsi="Times New Roman" w:cs="Times New Roman"/>
                <w:b/>
                <w:bCs/>
                <w:color w:val="000000"/>
                <w:sz w:val="24"/>
                <w:szCs w:val="24"/>
                <w:lang w:eastAsia="tr-TR"/>
              </w:rPr>
              <w:t>Tebligat Adresi :</w:t>
            </w:r>
            <w:r w:rsidRPr="008E1482">
              <w:rPr>
                <w:rFonts w:ascii="Times New Roman" w:eastAsia="Times New Roman" w:hAnsi="Times New Roman" w:cs="Times New Roman"/>
                <w:color w:val="000000"/>
                <w:sz w:val="24"/>
                <w:szCs w:val="24"/>
                <w:lang w:eastAsia="tr-TR"/>
              </w:rPr>
              <w:t xml:space="preserve"> </w:t>
            </w:r>
            <w:r w:rsidRPr="008E1482">
              <w:rPr>
                <w:rFonts w:ascii="Times New Roman" w:eastAsia="Times New Roman" w:hAnsi="Times New Roman" w:cs="Times New Roman"/>
                <w:b/>
                <w:bCs/>
                <w:color w:val="000000"/>
                <w:sz w:val="24"/>
                <w:szCs w:val="24"/>
                <w:lang w:eastAsia="tr-TR"/>
              </w:rPr>
              <w:br/>
            </w:r>
            <w:r w:rsidRPr="008E1482">
              <w:rPr>
                <w:rFonts w:ascii="Times New Roman" w:eastAsia="Times New Roman" w:hAnsi="Times New Roman" w:cs="Times New Roman"/>
                <w:b/>
                <w:bCs/>
                <w:color w:val="000000"/>
                <w:sz w:val="24"/>
                <w:szCs w:val="24"/>
                <w:lang w:eastAsia="tr-TR"/>
              </w:rPr>
              <w:br/>
              <w:t>E-posta:</w:t>
            </w:r>
            <w:r w:rsidRPr="008E1482">
              <w:rPr>
                <w:rFonts w:ascii="Times New Roman" w:eastAsia="Times New Roman" w:hAnsi="Times New Roman" w:cs="Times New Roman"/>
                <w:color w:val="000000"/>
                <w:sz w:val="24"/>
                <w:szCs w:val="24"/>
                <w:lang w:eastAsia="tr-TR"/>
              </w:rPr>
              <w:t xml:space="preserve">                                             </w:t>
            </w:r>
            <w:r w:rsidRPr="008E1482">
              <w:rPr>
                <w:rFonts w:ascii="Times New Roman" w:eastAsia="Times New Roman" w:hAnsi="Times New Roman" w:cs="Times New Roman"/>
                <w:b/>
                <w:bCs/>
                <w:color w:val="000000"/>
                <w:sz w:val="24"/>
                <w:szCs w:val="24"/>
                <w:lang w:eastAsia="tr-TR"/>
              </w:rPr>
              <w:t>Cep:</w:t>
            </w:r>
            <w:r w:rsidRPr="008E1482">
              <w:rPr>
                <w:rFonts w:ascii="Times New Roman" w:eastAsia="Times New Roman" w:hAnsi="Times New Roman" w:cs="Times New Roman"/>
                <w:color w:val="000000"/>
                <w:sz w:val="24"/>
                <w:szCs w:val="24"/>
                <w:lang w:eastAsia="tr-TR"/>
              </w:rPr>
              <w:t xml:space="preserve">                           </w:t>
            </w:r>
            <w:r w:rsidRPr="008E1482">
              <w:rPr>
                <w:rFonts w:ascii="Times New Roman" w:eastAsia="Times New Roman" w:hAnsi="Times New Roman" w:cs="Times New Roman"/>
                <w:b/>
                <w:bCs/>
                <w:color w:val="000000"/>
                <w:sz w:val="24"/>
                <w:szCs w:val="24"/>
                <w:lang w:eastAsia="tr-TR"/>
              </w:rPr>
              <w:t>Tel:</w:t>
            </w:r>
            <w:r w:rsidRPr="008E1482">
              <w:rPr>
                <w:rFonts w:ascii="Times New Roman" w:eastAsia="Times New Roman" w:hAnsi="Times New Roman" w:cs="Times New Roman"/>
                <w:color w:val="000000"/>
                <w:sz w:val="24"/>
                <w:szCs w:val="24"/>
                <w:lang w:eastAsia="tr-TR"/>
              </w:rPr>
              <w:t xml:space="preserve">                        </w:t>
            </w:r>
            <w:r w:rsidRPr="008E1482">
              <w:rPr>
                <w:rFonts w:ascii="Times New Roman" w:eastAsia="Times New Roman" w:hAnsi="Times New Roman" w:cs="Times New Roman"/>
                <w:b/>
                <w:bCs/>
                <w:color w:val="000000"/>
                <w:sz w:val="24"/>
                <w:szCs w:val="24"/>
                <w:lang w:eastAsia="tr-TR"/>
              </w:rPr>
              <w:t>Faks:</w:t>
            </w:r>
            <w:r w:rsidRPr="008E1482">
              <w:rPr>
                <w:rFonts w:ascii="Times New Roman" w:eastAsia="Times New Roman" w:hAnsi="Times New Roman" w:cs="Times New Roman"/>
                <w:color w:val="000000"/>
                <w:sz w:val="24"/>
                <w:szCs w:val="24"/>
                <w:lang w:eastAsia="tr-TR"/>
              </w:rPr>
              <w:t xml:space="preserve"> </w:t>
            </w:r>
          </w:p>
        </w:tc>
      </w:tr>
      <w:tr w:rsidR="008E1482" w:rsidRPr="008E1482" w14:paraId="5A95994C" w14:textId="77777777" w:rsidTr="008E1482">
        <w:trPr>
          <w:trHeight w:val="283"/>
        </w:trPr>
        <w:tc>
          <w:tcPr>
            <w:tcW w:w="9664" w:type="dxa"/>
            <w:gridSpan w:val="18"/>
            <w:tcBorders>
              <w:top w:val="nil"/>
              <w:left w:val="nil"/>
              <w:bottom w:val="single" w:sz="4" w:space="0" w:color="auto"/>
              <w:right w:val="nil"/>
            </w:tcBorders>
            <w:shd w:val="clear" w:color="000000" w:fill="FFFFFF"/>
            <w:noWrap/>
            <w:vAlign w:val="bottom"/>
            <w:hideMark/>
          </w:tcPr>
          <w:p w14:paraId="15222943" w14:textId="77777777" w:rsidR="008E1482" w:rsidRPr="008E1482" w:rsidRDefault="008E1482" w:rsidP="008E1482">
            <w:pPr>
              <w:spacing w:after="0" w:line="240" w:lineRule="auto"/>
              <w:rPr>
                <w:rFonts w:ascii="Times New Roman" w:eastAsia="Times New Roman" w:hAnsi="Times New Roman" w:cs="Times New Roman"/>
                <w:color w:val="000000"/>
                <w:sz w:val="24"/>
                <w:szCs w:val="24"/>
                <w:lang w:eastAsia="tr-TR"/>
              </w:rPr>
            </w:pPr>
            <w:r w:rsidRPr="008E1482">
              <w:rPr>
                <w:rFonts w:ascii="Times New Roman" w:eastAsia="Times New Roman" w:hAnsi="Times New Roman" w:cs="Times New Roman"/>
                <w:color w:val="000000"/>
                <w:sz w:val="24"/>
                <w:szCs w:val="24"/>
                <w:lang w:eastAsia="tr-TR"/>
              </w:rPr>
              <w:t> </w:t>
            </w:r>
          </w:p>
        </w:tc>
      </w:tr>
      <w:tr w:rsidR="008E1482" w:rsidRPr="008E1482" w14:paraId="488627DB" w14:textId="77777777" w:rsidTr="008E1482">
        <w:trPr>
          <w:trHeight w:val="296"/>
        </w:trPr>
        <w:tc>
          <w:tcPr>
            <w:tcW w:w="9664" w:type="dxa"/>
            <w:gridSpan w:val="18"/>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826EE06" w14:textId="77777777" w:rsidR="008E1482" w:rsidRPr="008E1482" w:rsidRDefault="008E1482" w:rsidP="008E1482">
            <w:pPr>
              <w:spacing w:after="0" w:line="240" w:lineRule="auto"/>
              <w:jc w:val="center"/>
              <w:rPr>
                <w:rFonts w:ascii="Times New Roman" w:eastAsia="Times New Roman" w:hAnsi="Times New Roman" w:cs="Times New Roman"/>
                <w:b/>
                <w:bCs/>
                <w:color w:val="000000"/>
                <w:sz w:val="24"/>
                <w:szCs w:val="24"/>
                <w:lang w:eastAsia="tr-TR"/>
              </w:rPr>
            </w:pPr>
            <w:r w:rsidRPr="008E1482">
              <w:rPr>
                <w:rFonts w:ascii="Times New Roman" w:eastAsia="Times New Roman" w:hAnsi="Times New Roman" w:cs="Times New Roman"/>
                <w:b/>
                <w:bCs/>
                <w:color w:val="000000"/>
                <w:sz w:val="24"/>
                <w:szCs w:val="24"/>
                <w:lang w:eastAsia="tr-TR"/>
              </w:rPr>
              <w:t>Tüzel Kişi ise Türü:</w:t>
            </w:r>
            <w:r w:rsidRPr="008E1482">
              <w:rPr>
                <w:rFonts w:ascii="Times New Roman" w:eastAsia="Times New Roman" w:hAnsi="Times New Roman" w:cs="Times New Roman"/>
                <w:color w:val="000000"/>
                <w:sz w:val="24"/>
                <w:szCs w:val="24"/>
                <w:lang w:eastAsia="tr-TR"/>
              </w:rPr>
              <w:t xml:space="preserve"> </w:t>
            </w:r>
          </w:p>
        </w:tc>
      </w:tr>
      <w:tr w:rsidR="008E1482" w:rsidRPr="008E1482" w14:paraId="7B1F4148" w14:textId="77777777" w:rsidTr="008E1482">
        <w:trPr>
          <w:trHeight w:val="234"/>
        </w:trPr>
        <w:tc>
          <w:tcPr>
            <w:tcW w:w="3142" w:type="dxa"/>
            <w:gridSpan w:val="5"/>
            <w:tcBorders>
              <w:top w:val="single" w:sz="4" w:space="0" w:color="auto"/>
              <w:left w:val="nil"/>
              <w:bottom w:val="nil"/>
              <w:right w:val="nil"/>
            </w:tcBorders>
            <w:shd w:val="clear" w:color="000000" w:fill="FFFFFF"/>
            <w:noWrap/>
            <w:vAlign w:val="bottom"/>
            <w:hideMark/>
          </w:tcPr>
          <w:p w14:paraId="5DB3E7EE" w14:textId="77777777" w:rsidR="008E1482" w:rsidRPr="008E1482" w:rsidRDefault="008E1482" w:rsidP="008E1482">
            <w:pPr>
              <w:spacing w:after="0" w:line="240" w:lineRule="auto"/>
              <w:rPr>
                <w:rFonts w:ascii="Times New Roman" w:eastAsia="Times New Roman" w:hAnsi="Times New Roman" w:cs="Times New Roman"/>
                <w:color w:val="000000"/>
                <w:sz w:val="24"/>
                <w:szCs w:val="24"/>
                <w:lang w:eastAsia="tr-TR"/>
              </w:rPr>
            </w:pPr>
          </w:p>
        </w:tc>
        <w:tc>
          <w:tcPr>
            <w:tcW w:w="200" w:type="dxa"/>
            <w:vMerge w:val="restart"/>
            <w:tcBorders>
              <w:top w:val="single" w:sz="4" w:space="0" w:color="auto"/>
              <w:left w:val="nil"/>
              <w:right w:val="nil"/>
            </w:tcBorders>
            <w:shd w:val="clear" w:color="000000" w:fill="FFFFFF"/>
            <w:noWrap/>
            <w:vAlign w:val="bottom"/>
            <w:hideMark/>
          </w:tcPr>
          <w:p w14:paraId="59D57A77" w14:textId="77777777" w:rsidR="008E1482" w:rsidRPr="008E1482" w:rsidRDefault="008E1482" w:rsidP="008E1482">
            <w:pPr>
              <w:spacing w:after="0" w:line="240" w:lineRule="auto"/>
              <w:rPr>
                <w:rFonts w:ascii="Times New Roman" w:eastAsia="Times New Roman" w:hAnsi="Times New Roman" w:cs="Times New Roman"/>
                <w:color w:val="000000"/>
                <w:sz w:val="24"/>
                <w:szCs w:val="24"/>
                <w:lang w:eastAsia="tr-TR"/>
              </w:rPr>
            </w:pPr>
          </w:p>
        </w:tc>
        <w:tc>
          <w:tcPr>
            <w:tcW w:w="2078" w:type="dxa"/>
            <w:gridSpan w:val="3"/>
            <w:tcBorders>
              <w:top w:val="single" w:sz="4" w:space="0" w:color="auto"/>
              <w:left w:val="nil"/>
              <w:bottom w:val="single" w:sz="4" w:space="0" w:color="auto"/>
              <w:right w:val="nil"/>
            </w:tcBorders>
            <w:shd w:val="clear" w:color="000000" w:fill="FFFFFF"/>
            <w:noWrap/>
            <w:vAlign w:val="bottom"/>
            <w:hideMark/>
          </w:tcPr>
          <w:p w14:paraId="6DC7FB5F" w14:textId="77777777" w:rsidR="008E1482" w:rsidRPr="008E1482" w:rsidRDefault="008E1482" w:rsidP="008E1482">
            <w:pPr>
              <w:spacing w:after="0" w:line="240" w:lineRule="auto"/>
              <w:rPr>
                <w:rFonts w:ascii="Times New Roman" w:eastAsia="Times New Roman" w:hAnsi="Times New Roman" w:cs="Times New Roman"/>
                <w:color w:val="000000"/>
                <w:sz w:val="24"/>
                <w:szCs w:val="24"/>
                <w:lang w:eastAsia="tr-TR"/>
              </w:rPr>
            </w:pPr>
          </w:p>
        </w:tc>
        <w:tc>
          <w:tcPr>
            <w:tcW w:w="200" w:type="dxa"/>
            <w:vMerge w:val="restart"/>
            <w:tcBorders>
              <w:top w:val="single" w:sz="4" w:space="0" w:color="auto"/>
              <w:left w:val="nil"/>
              <w:right w:val="nil"/>
            </w:tcBorders>
            <w:shd w:val="clear" w:color="000000" w:fill="FFFFFF"/>
            <w:noWrap/>
            <w:vAlign w:val="bottom"/>
            <w:hideMark/>
          </w:tcPr>
          <w:p w14:paraId="2C036B0B" w14:textId="77777777" w:rsidR="008E1482" w:rsidRPr="008E1482" w:rsidRDefault="008E1482" w:rsidP="008E1482">
            <w:pPr>
              <w:spacing w:after="0" w:line="240" w:lineRule="auto"/>
              <w:rPr>
                <w:rFonts w:ascii="Times New Roman" w:eastAsia="Times New Roman" w:hAnsi="Times New Roman" w:cs="Times New Roman"/>
                <w:color w:val="000000"/>
                <w:sz w:val="24"/>
                <w:szCs w:val="24"/>
                <w:lang w:eastAsia="tr-TR"/>
              </w:rPr>
            </w:pPr>
          </w:p>
        </w:tc>
        <w:tc>
          <w:tcPr>
            <w:tcW w:w="4044" w:type="dxa"/>
            <w:gridSpan w:val="8"/>
            <w:tcBorders>
              <w:top w:val="single" w:sz="4" w:space="0" w:color="auto"/>
              <w:left w:val="nil"/>
              <w:bottom w:val="nil"/>
              <w:right w:val="nil"/>
            </w:tcBorders>
            <w:shd w:val="clear" w:color="000000" w:fill="FFFFFF"/>
            <w:noWrap/>
            <w:vAlign w:val="bottom"/>
            <w:hideMark/>
          </w:tcPr>
          <w:p w14:paraId="1A2E3E78" w14:textId="77777777" w:rsidR="008E1482" w:rsidRPr="008E1482" w:rsidRDefault="008E1482" w:rsidP="008E1482">
            <w:pPr>
              <w:spacing w:after="0" w:line="240" w:lineRule="auto"/>
              <w:rPr>
                <w:rFonts w:ascii="Times New Roman" w:eastAsia="Times New Roman" w:hAnsi="Times New Roman" w:cs="Times New Roman"/>
                <w:color w:val="000000"/>
                <w:sz w:val="24"/>
                <w:szCs w:val="24"/>
                <w:lang w:eastAsia="tr-TR"/>
              </w:rPr>
            </w:pPr>
          </w:p>
        </w:tc>
      </w:tr>
      <w:tr w:rsidR="008E1482" w:rsidRPr="008E1482" w14:paraId="4CA1E9B8" w14:textId="77777777" w:rsidTr="008E1482">
        <w:trPr>
          <w:trHeight w:val="283"/>
        </w:trPr>
        <w:tc>
          <w:tcPr>
            <w:tcW w:w="15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185021"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r w:rsidRPr="008E1482">
              <w:rPr>
                <w:rFonts w:ascii="Times New Roman" w:eastAsia="Times New Roman" w:hAnsi="Times New Roman" w:cs="Times New Roman"/>
                <w:color w:val="000000"/>
                <w:sz w:val="20"/>
                <w:szCs w:val="20"/>
                <w:lang w:eastAsia="tr-TR"/>
              </w:rPr>
              <w:t>Kamu Kuruluşu</w:t>
            </w:r>
          </w:p>
        </w:tc>
        <w:tc>
          <w:tcPr>
            <w:tcW w:w="289" w:type="dxa"/>
            <w:tcBorders>
              <w:top w:val="single" w:sz="4" w:space="0" w:color="auto"/>
              <w:left w:val="nil"/>
              <w:bottom w:val="single" w:sz="4" w:space="0" w:color="auto"/>
              <w:right w:val="single" w:sz="4" w:space="0" w:color="auto"/>
            </w:tcBorders>
            <w:shd w:val="clear" w:color="000000" w:fill="FFFFFF"/>
            <w:noWrap/>
            <w:vAlign w:val="bottom"/>
            <w:hideMark/>
          </w:tcPr>
          <w:p w14:paraId="34C6EE43"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r w:rsidRPr="008E1482">
              <w:rPr>
                <w:rFonts w:ascii="Times New Roman" w:eastAsia="Times New Roman" w:hAnsi="Times New Roman" w:cs="Times New Roman"/>
                <w:color w:val="000000"/>
                <w:sz w:val="20"/>
                <w:szCs w:val="20"/>
                <w:lang w:eastAsia="tr-TR"/>
              </w:rPr>
              <w:t> </w:t>
            </w:r>
          </w:p>
        </w:tc>
        <w:tc>
          <w:tcPr>
            <w:tcW w:w="200" w:type="dxa"/>
            <w:vMerge w:val="restart"/>
            <w:tcBorders>
              <w:top w:val="nil"/>
              <w:left w:val="single" w:sz="4" w:space="0" w:color="auto"/>
              <w:right w:val="nil"/>
            </w:tcBorders>
            <w:shd w:val="clear" w:color="000000" w:fill="FFFFFF"/>
            <w:noWrap/>
            <w:vAlign w:val="bottom"/>
            <w:hideMark/>
          </w:tcPr>
          <w:p w14:paraId="4EAF45F3"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p>
        </w:tc>
        <w:tc>
          <w:tcPr>
            <w:tcW w:w="7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1B4B4D"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r w:rsidRPr="008E1482">
              <w:rPr>
                <w:rFonts w:ascii="Times New Roman" w:eastAsia="Times New Roman" w:hAnsi="Times New Roman" w:cs="Times New Roman"/>
                <w:color w:val="000000"/>
                <w:sz w:val="20"/>
                <w:szCs w:val="20"/>
                <w:lang w:eastAsia="tr-TR"/>
              </w:rPr>
              <w:t>Borsa</w:t>
            </w:r>
          </w:p>
        </w:tc>
        <w:tc>
          <w:tcPr>
            <w:tcW w:w="290" w:type="dxa"/>
            <w:tcBorders>
              <w:top w:val="single" w:sz="4" w:space="0" w:color="auto"/>
              <w:left w:val="nil"/>
              <w:bottom w:val="single" w:sz="4" w:space="0" w:color="auto"/>
              <w:right w:val="single" w:sz="4" w:space="0" w:color="auto"/>
            </w:tcBorders>
            <w:shd w:val="clear" w:color="000000" w:fill="FFFFFF"/>
            <w:noWrap/>
            <w:vAlign w:val="bottom"/>
            <w:hideMark/>
          </w:tcPr>
          <w:p w14:paraId="7324A282"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r w:rsidRPr="008E1482">
              <w:rPr>
                <w:rFonts w:ascii="Times New Roman" w:eastAsia="Times New Roman" w:hAnsi="Times New Roman" w:cs="Times New Roman"/>
                <w:color w:val="000000"/>
                <w:sz w:val="20"/>
                <w:szCs w:val="20"/>
                <w:lang w:eastAsia="tr-TR"/>
              </w:rPr>
              <w:t> </w:t>
            </w:r>
          </w:p>
        </w:tc>
        <w:tc>
          <w:tcPr>
            <w:tcW w:w="200" w:type="dxa"/>
            <w:vMerge/>
            <w:tcBorders>
              <w:left w:val="single" w:sz="4" w:space="0" w:color="auto"/>
              <w:right w:val="single" w:sz="4" w:space="0" w:color="auto"/>
            </w:tcBorders>
            <w:shd w:val="clear" w:color="000000" w:fill="FFFFFF"/>
            <w:noWrap/>
            <w:vAlign w:val="bottom"/>
            <w:hideMark/>
          </w:tcPr>
          <w:p w14:paraId="5F7B57C0"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p>
        </w:tc>
        <w:tc>
          <w:tcPr>
            <w:tcW w:w="17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E24AC7"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r w:rsidRPr="008E1482">
              <w:rPr>
                <w:rFonts w:ascii="Times New Roman" w:eastAsia="Times New Roman" w:hAnsi="Times New Roman" w:cs="Times New Roman"/>
                <w:color w:val="000000"/>
                <w:sz w:val="20"/>
                <w:szCs w:val="20"/>
                <w:lang w:eastAsia="tr-TR"/>
              </w:rPr>
              <w:t>Birlik</w:t>
            </w:r>
          </w:p>
        </w:tc>
        <w:tc>
          <w:tcPr>
            <w:tcW w:w="284" w:type="dxa"/>
            <w:tcBorders>
              <w:top w:val="single" w:sz="4" w:space="0" w:color="auto"/>
              <w:left w:val="nil"/>
              <w:bottom w:val="single" w:sz="4" w:space="0" w:color="auto"/>
              <w:right w:val="single" w:sz="4" w:space="0" w:color="auto"/>
            </w:tcBorders>
            <w:shd w:val="clear" w:color="000000" w:fill="FFFFFF"/>
            <w:noWrap/>
            <w:vAlign w:val="bottom"/>
            <w:hideMark/>
          </w:tcPr>
          <w:p w14:paraId="195B6898"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r w:rsidRPr="008E1482">
              <w:rPr>
                <w:rFonts w:ascii="Times New Roman" w:eastAsia="Times New Roman" w:hAnsi="Times New Roman" w:cs="Times New Roman"/>
                <w:color w:val="000000"/>
                <w:sz w:val="20"/>
                <w:szCs w:val="20"/>
                <w:lang w:eastAsia="tr-TR"/>
              </w:rPr>
              <w:t> </w:t>
            </w:r>
          </w:p>
        </w:tc>
        <w:tc>
          <w:tcPr>
            <w:tcW w:w="200" w:type="dxa"/>
            <w:vMerge/>
            <w:tcBorders>
              <w:left w:val="single" w:sz="4" w:space="0" w:color="auto"/>
              <w:right w:val="nil"/>
            </w:tcBorders>
            <w:shd w:val="clear" w:color="000000" w:fill="FFFFFF"/>
            <w:noWrap/>
            <w:vAlign w:val="bottom"/>
            <w:hideMark/>
          </w:tcPr>
          <w:p w14:paraId="62C860D0"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p>
        </w:tc>
        <w:tc>
          <w:tcPr>
            <w:tcW w:w="17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370459"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r w:rsidRPr="008E1482">
              <w:rPr>
                <w:rFonts w:ascii="Times New Roman" w:eastAsia="Times New Roman" w:hAnsi="Times New Roman" w:cs="Times New Roman"/>
                <w:color w:val="000000"/>
                <w:sz w:val="20"/>
                <w:szCs w:val="20"/>
                <w:lang w:eastAsia="tr-TR"/>
              </w:rPr>
              <w:t>Adi Şirket</w:t>
            </w:r>
          </w:p>
        </w:tc>
        <w:tc>
          <w:tcPr>
            <w:tcW w:w="284" w:type="dxa"/>
            <w:tcBorders>
              <w:top w:val="single" w:sz="4" w:space="0" w:color="auto"/>
              <w:left w:val="nil"/>
              <w:bottom w:val="single" w:sz="4" w:space="0" w:color="auto"/>
              <w:right w:val="single" w:sz="4" w:space="0" w:color="auto"/>
            </w:tcBorders>
            <w:shd w:val="clear" w:color="000000" w:fill="FFFFFF"/>
            <w:noWrap/>
            <w:vAlign w:val="bottom"/>
            <w:hideMark/>
          </w:tcPr>
          <w:p w14:paraId="25AE9CAE"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r w:rsidRPr="008E1482">
              <w:rPr>
                <w:rFonts w:ascii="Times New Roman" w:eastAsia="Times New Roman" w:hAnsi="Times New Roman" w:cs="Times New Roman"/>
                <w:color w:val="000000"/>
                <w:sz w:val="20"/>
                <w:szCs w:val="20"/>
                <w:lang w:eastAsia="tr-TR"/>
              </w:rPr>
              <w:t> </w:t>
            </w:r>
          </w:p>
        </w:tc>
        <w:tc>
          <w:tcPr>
            <w:tcW w:w="200" w:type="dxa"/>
            <w:vMerge w:val="restart"/>
            <w:tcBorders>
              <w:top w:val="nil"/>
              <w:left w:val="nil"/>
              <w:right w:val="nil"/>
            </w:tcBorders>
            <w:shd w:val="clear" w:color="000000" w:fill="FFFFFF"/>
            <w:noWrap/>
            <w:vAlign w:val="bottom"/>
            <w:hideMark/>
          </w:tcPr>
          <w:p w14:paraId="36BD8A97"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p>
        </w:tc>
        <w:tc>
          <w:tcPr>
            <w:tcW w:w="151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7A925B"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r w:rsidRPr="008E1482">
              <w:rPr>
                <w:rFonts w:ascii="Times New Roman" w:eastAsia="Times New Roman" w:hAnsi="Times New Roman" w:cs="Times New Roman"/>
                <w:color w:val="000000"/>
                <w:sz w:val="20"/>
                <w:szCs w:val="20"/>
                <w:lang w:eastAsia="tr-TR"/>
              </w:rPr>
              <w:t>Limited Şirket</w:t>
            </w:r>
          </w:p>
        </w:tc>
        <w:tc>
          <w:tcPr>
            <w:tcW w:w="250" w:type="dxa"/>
            <w:tcBorders>
              <w:top w:val="single" w:sz="4" w:space="0" w:color="auto"/>
              <w:left w:val="nil"/>
              <w:bottom w:val="single" w:sz="4" w:space="0" w:color="auto"/>
              <w:right w:val="single" w:sz="4" w:space="0" w:color="auto"/>
            </w:tcBorders>
            <w:shd w:val="clear" w:color="000000" w:fill="FFFFFF"/>
            <w:noWrap/>
            <w:vAlign w:val="bottom"/>
            <w:hideMark/>
          </w:tcPr>
          <w:p w14:paraId="194D7C30" w14:textId="77777777" w:rsidR="008E1482" w:rsidRPr="008E1482" w:rsidRDefault="008E1482" w:rsidP="008E1482">
            <w:pPr>
              <w:spacing w:after="0" w:line="240" w:lineRule="auto"/>
              <w:rPr>
                <w:rFonts w:ascii="Times New Roman" w:eastAsia="Times New Roman" w:hAnsi="Times New Roman" w:cs="Times New Roman"/>
                <w:color w:val="000000"/>
                <w:sz w:val="24"/>
                <w:szCs w:val="24"/>
                <w:lang w:eastAsia="tr-TR"/>
              </w:rPr>
            </w:pPr>
            <w:r w:rsidRPr="008E1482">
              <w:rPr>
                <w:rFonts w:ascii="Times New Roman" w:eastAsia="Times New Roman" w:hAnsi="Times New Roman" w:cs="Times New Roman"/>
                <w:color w:val="000000"/>
                <w:sz w:val="24"/>
                <w:szCs w:val="24"/>
                <w:lang w:eastAsia="tr-TR"/>
              </w:rPr>
              <w:t> </w:t>
            </w:r>
          </w:p>
        </w:tc>
      </w:tr>
      <w:tr w:rsidR="008E1482" w:rsidRPr="008E1482" w14:paraId="7DEFCEA2" w14:textId="77777777" w:rsidTr="008E1482">
        <w:trPr>
          <w:trHeight w:val="283"/>
        </w:trPr>
        <w:tc>
          <w:tcPr>
            <w:tcW w:w="15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901F17"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r w:rsidRPr="008E1482">
              <w:rPr>
                <w:rFonts w:ascii="Times New Roman" w:eastAsia="Times New Roman" w:hAnsi="Times New Roman" w:cs="Times New Roman"/>
                <w:color w:val="000000"/>
                <w:sz w:val="20"/>
                <w:szCs w:val="20"/>
                <w:lang w:eastAsia="tr-TR"/>
              </w:rPr>
              <w:t>Mahalli İdareler</w:t>
            </w:r>
          </w:p>
        </w:tc>
        <w:tc>
          <w:tcPr>
            <w:tcW w:w="289" w:type="dxa"/>
            <w:tcBorders>
              <w:top w:val="single" w:sz="4" w:space="0" w:color="auto"/>
              <w:left w:val="nil"/>
              <w:bottom w:val="single" w:sz="4" w:space="0" w:color="auto"/>
              <w:right w:val="single" w:sz="4" w:space="0" w:color="auto"/>
            </w:tcBorders>
            <w:shd w:val="clear" w:color="000000" w:fill="FFFFFF"/>
            <w:noWrap/>
            <w:vAlign w:val="bottom"/>
            <w:hideMark/>
          </w:tcPr>
          <w:p w14:paraId="0605C11A"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r w:rsidRPr="008E1482">
              <w:rPr>
                <w:rFonts w:ascii="Times New Roman" w:eastAsia="Times New Roman" w:hAnsi="Times New Roman" w:cs="Times New Roman"/>
                <w:color w:val="000000"/>
                <w:sz w:val="20"/>
                <w:szCs w:val="20"/>
                <w:lang w:eastAsia="tr-TR"/>
              </w:rPr>
              <w:t> </w:t>
            </w:r>
          </w:p>
        </w:tc>
        <w:tc>
          <w:tcPr>
            <w:tcW w:w="200" w:type="dxa"/>
            <w:vMerge/>
            <w:tcBorders>
              <w:left w:val="single" w:sz="4" w:space="0" w:color="auto"/>
              <w:right w:val="nil"/>
            </w:tcBorders>
            <w:shd w:val="clear" w:color="000000" w:fill="FFFFFF"/>
            <w:noWrap/>
            <w:vAlign w:val="bottom"/>
            <w:hideMark/>
          </w:tcPr>
          <w:p w14:paraId="25CDACC8"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p>
        </w:tc>
        <w:tc>
          <w:tcPr>
            <w:tcW w:w="788" w:type="dxa"/>
            <w:tcBorders>
              <w:top w:val="nil"/>
              <w:left w:val="single" w:sz="4" w:space="0" w:color="auto"/>
              <w:bottom w:val="single" w:sz="4" w:space="0" w:color="auto"/>
              <w:right w:val="single" w:sz="4" w:space="0" w:color="auto"/>
            </w:tcBorders>
            <w:shd w:val="clear" w:color="000000" w:fill="FFFFFF"/>
            <w:noWrap/>
            <w:vAlign w:val="center"/>
            <w:hideMark/>
          </w:tcPr>
          <w:p w14:paraId="5E6A402F"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r w:rsidRPr="008E1482">
              <w:rPr>
                <w:rFonts w:ascii="Times New Roman" w:eastAsia="Times New Roman" w:hAnsi="Times New Roman" w:cs="Times New Roman"/>
                <w:color w:val="000000"/>
                <w:sz w:val="20"/>
                <w:szCs w:val="20"/>
                <w:lang w:eastAsia="tr-TR"/>
              </w:rPr>
              <w:t>Dernek</w:t>
            </w:r>
          </w:p>
        </w:tc>
        <w:tc>
          <w:tcPr>
            <w:tcW w:w="290" w:type="dxa"/>
            <w:tcBorders>
              <w:top w:val="nil"/>
              <w:left w:val="nil"/>
              <w:bottom w:val="single" w:sz="4" w:space="0" w:color="auto"/>
              <w:right w:val="single" w:sz="4" w:space="0" w:color="auto"/>
            </w:tcBorders>
            <w:shd w:val="clear" w:color="000000" w:fill="FFFFFF"/>
            <w:noWrap/>
            <w:vAlign w:val="bottom"/>
            <w:hideMark/>
          </w:tcPr>
          <w:p w14:paraId="2D2D2883"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r w:rsidRPr="008E1482">
              <w:rPr>
                <w:rFonts w:ascii="Times New Roman" w:eastAsia="Times New Roman" w:hAnsi="Times New Roman" w:cs="Times New Roman"/>
                <w:color w:val="000000"/>
                <w:sz w:val="20"/>
                <w:szCs w:val="20"/>
                <w:lang w:eastAsia="tr-TR"/>
              </w:rPr>
              <w:t> </w:t>
            </w:r>
          </w:p>
        </w:tc>
        <w:tc>
          <w:tcPr>
            <w:tcW w:w="200" w:type="dxa"/>
            <w:vMerge/>
            <w:tcBorders>
              <w:left w:val="nil"/>
              <w:right w:val="single" w:sz="4" w:space="0" w:color="auto"/>
            </w:tcBorders>
            <w:shd w:val="clear" w:color="000000" w:fill="FFFFFF"/>
            <w:noWrap/>
            <w:vAlign w:val="bottom"/>
            <w:hideMark/>
          </w:tcPr>
          <w:p w14:paraId="3877F079"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p>
        </w:tc>
        <w:tc>
          <w:tcPr>
            <w:tcW w:w="17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51255A"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r w:rsidRPr="008E1482">
              <w:rPr>
                <w:rFonts w:ascii="Times New Roman" w:eastAsia="Times New Roman" w:hAnsi="Times New Roman" w:cs="Times New Roman"/>
                <w:color w:val="000000"/>
                <w:sz w:val="20"/>
                <w:szCs w:val="20"/>
                <w:lang w:eastAsia="tr-TR"/>
              </w:rPr>
              <w:t>Kooperatif</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12CDE8"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r w:rsidRPr="008E1482">
              <w:rPr>
                <w:rFonts w:ascii="Times New Roman" w:eastAsia="Times New Roman" w:hAnsi="Times New Roman" w:cs="Times New Roman"/>
                <w:color w:val="000000"/>
                <w:sz w:val="20"/>
                <w:szCs w:val="20"/>
                <w:lang w:eastAsia="tr-TR"/>
              </w:rPr>
              <w:t> </w:t>
            </w:r>
          </w:p>
        </w:tc>
        <w:tc>
          <w:tcPr>
            <w:tcW w:w="200" w:type="dxa"/>
            <w:vMerge/>
            <w:tcBorders>
              <w:left w:val="single" w:sz="4" w:space="0" w:color="auto"/>
              <w:right w:val="nil"/>
            </w:tcBorders>
            <w:shd w:val="clear" w:color="000000" w:fill="FFFFFF"/>
            <w:noWrap/>
            <w:vAlign w:val="bottom"/>
            <w:hideMark/>
          </w:tcPr>
          <w:p w14:paraId="6C71F972"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p>
        </w:tc>
        <w:tc>
          <w:tcPr>
            <w:tcW w:w="17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B7B8525"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proofErr w:type="spellStart"/>
            <w:r w:rsidRPr="008E1482">
              <w:rPr>
                <w:rFonts w:ascii="Times New Roman" w:eastAsia="Times New Roman" w:hAnsi="Times New Roman" w:cs="Times New Roman"/>
                <w:color w:val="000000"/>
                <w:sz w:val="20"/>
                <w:szCs w:val="20"/>
                <w:lang w:eastAsia="tr-TR"/>
              </w:rPr>
              <w:t>Kollektif</w:t>
            </w:r>
            <w:proofErr w:type="spellEnd"/>
            <w:r w:rsidRPr="008E1482">
              <w:rPr>
                <w:rFonts w:ascii="Times New Roman" w:eastAsia="Times New Roman" w:hAnsi="Times New Roman" w:cs="Times New Roman"/>
                <w:color w:val="000000"/>
                <w:sz w:val="20"/>
                <w:szCs w:val="20"/>
                <w:lang w:eastAsia="tr-TR"/>
              </w:rPr>
              <w:t xml:space="preserve"> Şirket</w:t>
            </w:r>
          </w:p>
        </w:tc>
        <w:tc>
          <w:tcPr>
            <w:tcW w:w="284" w:type="dxa"/>
            <w:tcBorders>
              <w:top w:val="nil"/>
              <w:left w:val="nil"/>
              <w:bottom w:val="single" w:sz="4" w:space="0" w:color="auto"/>
              <w:right w:val="single" w:sz="4" w:space="0" w:color="auto"/>
            </w:tcBorders>
            <w:shd w:val="clear" w:color="000000" w:fill="FFFFFF"/>
            <w:noWrap/>
            <w:vAlign w:val="bottom"/>
            <w:hideMark/>
          </w:tcPr>
          <w:p w14:paraId="7CAFD84B"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r w:rsidRPr="008E1482">
              <w:rPr>
                <w:rFonts w:ascii="Times New Roman" w:eastAsia="Times New Roman" w:hAnsi="Times New Roman" w:cs="Times New Roman"/>
                <w:color w:val="000000"/>
                <w:sz w:val="20"/>
                <w:szCs w:val="20"/>
                <w:lang w:eastAsia="tr-TR"/>
              </w:rPr>
              <w:t> </w:t>
            </w:r>
          </w:p>
        </w:tc>
        <w:tc>
          <w:tcPr>
            <w:tcW w:w="200" w:type="dxa"/>
            <w:vMerge/>
            <w:tcBorders>
              <w:left w:val="nil"/>
              <w:right w:val="nil"/>
            </w:tcBorders>
            <w:shd w:val="clear" w:color="000000" w:fill="FFFFFF"/>
            <w:noWrap/>
            <w:vAlign w:val="bottom"/>
            <w:hideMark/>
          </w:tcPr>
          <w:p w14:paraId="0109BF31"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p>
        </w:tc>
        <w:tc>
          <w:tcPr>
            <w:tcW w:w="1516"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6DF87DB6"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r w:rsidRPr="008E1482">
              <w:rPr>
                <w:rFonts w:ascii="Times New Roman" w:eastAsia="Times New Roman" w:hAnsi="Times New Roman" w:cs="Times New Roman"/>
                <w:color w:val="000000"/>
                <w:sz w:val="20"/>
                <w:szCs w:val="20"/>
                <w:lang w:eastAsia="tr-TR"/>
              </w:rPr>
              <w:t>Anonim Şirket</w:t>
            </w:r>
          </w:p>
        </w:tc>
        <w:tc>
          <w:tcPr>
            <w:tcW w:w="250" w:type="dxa"/>
            <w:tcBorders>
              <w:top w:val="nil"/>
              <w:left w:val="nil"/>
              <w:bottom w:val="single" w:sz="4" w:space="0" w:color="auto"/>
              <w:right w:val="single" w:sz="4" w:space="0" w:color="auto"/>
            </w:tcBorders>
            <w:shd w:val="clear" w:color="000000" w:fill="FFFFFF"/>
            <w:noWrap/>
            <w:vAlign w:val="bottom"/>
            <w:hideMark/>
          </w:tcPr>
          <w:p w14:paraId="70FB90D2" w14:textId="77777777" w:rsidR="008E1482" w:rsidRPr="008E1482" w:rsidRDefault="008E1482" w:rsidP="008E1482">
            <w:pPr>
              <w:spacing w:after="0" w:line="240" w:lineRule="auto"/>
              <w:rPr>
                <w:rFonts w:ascii="Times New Roman" w:eastAsia="Times New Roman" w:hAnsi="Times New Roman" w:cs="Times New Roman"/>
                <w:color w:val="000000"/>
                <w:sz w:val="24"/>
                <w:szCs w:val="24"/>
                <w:lang w:eastAsia="tr-TR"/>
              </w:rPr>
            </w:pPr>
            <w:r w:rsidRPr="008E1482">
              <w:rPr>
                <w:rFonts w:ascii="Times New Roman" w:eastAsia="Times New Roman" w:hAnsi="Times New Roman" w:cs="Times New Roman"/>
                <w:color w:val="000000"/>
                <w:sz w:val="24"/>
                <w:szCs w:val="24"/>
                <w:lang w:eastAsia="tr-TR"/>
              </w:rPr>
              <w:t> </w:t>
            </w:r>
          </w:p>
        </w:tc>
      </w:tr>
      <w:tr w:rsidR="008E1482" w:rsidRPr="008E1482" w14:paraId="7A1CC740" w14:textId="77777777" w:rsidTr="008E1482">
        <w:trPr>
          <w:trHeight w:val="283"/>
        </w:trPr>
        <w:tc>
          <w:tcPr>
            <w:tcW w:w="15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D710EA"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r w:rsidRPr="008E1482">
              <w:rPr>
                <w:rFonts w:ascii="Times New Roman" w:eastAsia="Times New Roman" w:hAnsi="Times New Roman" w:cs="Times New Roman"/>
                <w:color w:val="000000"/>
                <w:sz w:val="20"/>
                <w:szCs w:val="20"/>
                <w:lang w:eastAsia="tr-TR"/>
              </w:rPr>
              <w:t>Oda</w:t>
            </w:r>
          </w:p>
        </w:tc>
        <w:tc>
          <w:tcPr>
            <w:tcW w:w="289" w:type="dxa"/>
            <w:tcBorders>
              <w:top w:val="single" w:sz="4" w:space="0" w:color="auto"/>
              <w:left w:val="nil"/>
              <w:bottom w:val="single" w:sz="4" w:space="0" w:color="auto"/>
              <w:right w:val="single" w:sz="4" w:space="0" w:color="auto"/>
            </w:tcBorders>
            <w:shd w:val="clear" w:color="000000" w:fill="FFFFFF"/>
            <w:noWrap/>
            <w:vAlign w:val="bottom"/>
            <w:hideMark/>
          </w:tcPr>
          <w:p w14:paraId="1CB0C8C9"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r w:rsidRPr="008E1482">
              <w:rPr>
                <w:rFonts w:ascii="Times New Roman" w:eastAsia="Times New Roman" w:hAnsi="Times New Roman" w:cs="Times New Roman"/>
                <w:color w:val="000000"/>
                <w:sz w:val="20"/>
                <w:szCs w:val="20"/>
                <w:lang w:eastAsia="tr-TR"/>
              </w:rPr>
              <w:t> </w:t>
            </w:r>
          </w:p>
        </w:tc>
        <w:tc>
          <w:tcPr>
            <w:tcW w:w="200" w:type="dxa"/>
            <w:vMerge/>
            <w:tcBorders>
              <w:left w:val="single" w:sz="4" w:space="0" w:color="auto"/>
              <w:bottom w:val="nil"/>
              <w:right w:val="nil"/>
            </w:tcBorders>
            <w:shd w:val="clear" w:color="000000" w:fill="FFFFFF"/>
            <w:noWrap/>
            <w:vAlign w:val="bottom"/>
            <w:hideMark/>
          </w:tcPr>
          <w:p w14:paraId="45139086"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p>
        </w:tc>
        <w:tc>
          <w:tcPr>
            <w:tcW w:w="788" w:type="dxa"/>
            <w:tcBorders>
              <w:top w:val="nil"/>
              <w:left w:val="single" w:sz="4" w:space="0" w:color="auto"/>
              <w:bottom w:val="single" w:sz="4" w:space="0" w:color="auto"/>
              <w:right w:val="single" w:sz="4" w:space="0" w:color="auto"/>
            </w:tcBorders>
            <w:shd w:val="clear" w:color="000000" w:fill="FFFFFF"/>
            <w:noWrap/>
            <w:vAlign w:val="center"/>
            <w:hideMark/>
          </w:tcPr>
          <w:p w14:paraId="1A9C45CA"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r w:rsidRPr="008E1482">
              <w:rPr>
                <w:rFonts w:ascii="Times New Roman" w:eastAsia="Times New Roman" w:hAnsi="Times New Roman" w:cs="Times New Roman"/>
                <w:color w:val="000000"/>
                <w:sz w:val="20"/>
                <w:szCs w:val="20"/>
                <w:lang w:eastAsia="tr-TR"/>
              </w:rPr>
              <w:t>Vakıf</w:t>
            </w:r>
          </w:p>
        </w:tc>
        <w:tc>
          <w:tcPr>
            <w:tcW w:w="290" w:type="dxa"/>
            <w:tcBorders>
              <w:top w:val="nil"/>
              <w:left w:val="nil"/>
              <w:bottom w:val="single" w:sz="4" w:space="0" w:color="auto"/>
              <w:right w:val="single" w:sz="4" w:space="0" w:color="auto"/>
            </w:tcBorders>
            <w:shd w:val="clear" w:color="000000" w:fill="FFFFFF"/>
            <w:noWrap/>
            <w:vAlign w:val="bottom"/>
            <w:hideMark/>
          </w:tcPr>
          <w:p w14:paraId="782E1971"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r w:rsidRPr="008E1482">
              <w:rPr>
                <w:rFonts w:ascii="Times New Roman" w:eastAsia="Times New Roman" w:hAnsi="Times New Roman" w:cs="Times New Roman"/>
                <w:color w:val="000000"/>
                <w:sz w:val="20"/>
                <w:szCs w:val="20"/>
                <w:lang w:eastAsia="tr-TR"/>
              </w:rPr>
              <w:t> </w:t>
            </w:r>
          </w:p>
        </w:tc>
        <w:tc>
          <w:tcPr>
            <w:tcW w:w="200" w:type="dxa"/>
            <w:vMerge/>
            <w:tcBorders>
              <w:left w:val="nil"/>
              <w:bottom w:val="nil"/>
              <w:right w:val="single" w:sz="4" w:space="0" w:color="auto"/>
            </w:tcBorders>
            <w:shd w:val="clear" w:color="000000" w:fill="FFFFFF"/>
            <w:noWrap/>
            <w:vAlign w:val="bottom"/>
            <w:hideMark/>
          </w:tcPr>
          <w:p w14:paraId="1B92F3B2"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p>
        </w:tc>
        <w:tc>
          <w:tcPr>
            <w:tcW w:w="17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BC003"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r w:rsidRPr="008E1482">
              <w:rPr>
                <w:rFonts w:ascii="Times New Roman" w:eastAsia="Times New Roman" w:hAnsi="Times New Roman" w:cs="Times New Roman"/>
                <w:color w:val="000000"/>
                <w:sz w:val="20"/>
                <w:szCs w:val="20"/>
                <w:lang w:eastAsia="tr-TR"/>
              </w:rPr>
              <w:t>OSB/Sanayi Sitesi</w:t>
            </w:r>
          </w:p>
        </w:tc>
        <w:tc>
          <w:tcPr>
            <w:tcW w:w="284" w:type="dxa"/>
            <w:tcBorders>
              <w:top w:val="single" w:sz="4" w:space="0" w:color="auto"/>
              <w:left w:val="nil"/>
              <w:bottom w:val="single" w:sz="4" w:space="0" w:color="auto"/>
              <w:right w:val="single" w:sz="4" w:space="0" w:color="auto"/>
            </w:tcBorders>
            <w:shd w:val="clear" w:color="000000" w:fill="FFFFFF"/>
            <w:noWrap/>
            <w:vAlign w:val="bottom"/>
            <w:hideMark/>
          </w:tcPr>
          <w:p w14:paraId="452236D0"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r w:rsidRPr="008E1482">
              <w:rPr>
                <w:rFonts w:ascii="Times New Roman" w:eastAsia="Times New Roman" w:hAnsi="Times New Roman" w:cs="Times New Roman"/>
                <w:color w:val="000000"/>
                <w:sz w:val="20"/>
                <w:szCs w:val="20"/>
                <w:lang w:eastAsia="tr-TR"/>
              </w:rPr>
              <w:t> </w:t>
            </w:r>
          </w:p>
        </w:tc>
        <w:tc>
          <w:tcPr>
            <w:tcW w:w="200" w:type="dxa"/>
            <w:vMerge/>
            <w:tcBorders>
              <w:left w:val="nil"/>
              <w:bottom w:val="nil"/>
              <w:right w:val="nil"/>
            </w:tcBorders>
            <w:shd w:val="clear" w:color="000000" w:fill="FFFFFF"/>
            <w:noWrap/>
            <w:vAlign w:val="bottom"/>
            <w:hideMark/>
          </w:tcPr>
          <w:p w14:paraId="4C9DAFFD"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p>
        </w:tc>
        <w:tc>
          <w:tcPr>
            <w:tcW w:w="179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875625D"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r w:rsidRPr="008E1482">
              <w:rPr>
                <w:rFonts w:ascii="Times New Roman" w:eastAsia="Times New Roman" w:hAnsi="Times New Roman" w:cs="Times New Roman"/>
                <w:color w:val="000000"/>
                <w:sz w:val="20"/>
                <w:szCs w:val="20"/>
                <w:lang w:eastAsia="tr-TR"/>
              </w:rPr>
              <w:t>Komandit Şirket</w:t>
            </w:r>
          </w:p>
        </w:tc>
        <w:tc>
          <w:tcPr>
            <w:tcW w:w="284" w:type="dxa"/>
            <w:tcBorders>
              <w:top w:val="nil"/>
              <w:left w:val="nil"/>
              <w:bottom w:val="single" w:sz="4" w:space="0" w:color="auto"/>
              <w:right w:val="single" w:sz="4" w:space="0" w:color="auto"/>
            </w:tcBorders>
            <w:shd w:val="clear" w:color="000000" w:fill="FFFFFF"/>
            <w:noWrap/>
            <w:vAlign w:val="bottom"/>
            <w:hideMark/>
          </w:tcPr>
          <w:p w14:paraId="2A4B6161"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r w:rsidRPr="008E1482">
              <w:rPr>
                <w:rFonts w:ascii="Times New Roman" w:eastAsia="Times New Roman" w:hAnsi="Times New Roman" w:cs="Times New Roman"/>
                <w:color w:val="000000"/>
                <w:sz w:val="20"/>
                <w:szCs w:val="20"/>
                <w:lang w:eastAsia="tr-TR"/>
              </w:rPr>
              <w:t> </w:t>
            </w:r>
          </w:p>
        </w:tc>
        <w:tc>
          <w:tcPr>
            <w:tcW w:w="200" w:type="dxa"/>
            <w:vMerge/>
            <w:tcBorders>
              <w:left w:val="nil"/>
              <w:bottom w:val="nil"/>
              <w:right w:val="nil"/>
            </w:tcBorders>
            <w:shd w:val="clear" w:color="000000" w:fill="FFFFFF"/>
            <w:noWrap/>
            <w:vAlign w:val="bottom"/>
            <w:hideMark/>
          </w:tcPr>
          <w:p w14:paraId="28E386AE"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p>
        </w:tc>
        <w:tc>
          <w:tcPr>
            <w:tcW w:w="1516"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3BB27CC8" w14:textId="77777777" w:rsidR="008E1482" w:rsidRPr="008E1482" w:rsidRDefault="008E1482" w:rsidP="008E1482">
            <w:pPr>
              <w:spacing w:after="0" w:line="240" w:lineRule="auto"/>
              <w:rPr>
                <w:rFonts w:ascii="Times New Roman" w:eastAsia="Times New Roman" w:hAnsi="Times New Roman" w:cs="Times New Roman"/>
                <w:color w:val="000000"/>
                <w:sz w:val="20"/>
                <w:szCs w:val="20"/>
                <w:lang w:eastAsia="tr-TR"/>
              </w:rPr>
            </w:pPr>
            <w:r w:rsidRPr="008E1482">
              <w:rPr>
                <w:rFonts w:ascii="Times New Roman" w:eastAsia="Times New Roman" w:hAnsi="Times New Roman" w:cs="Times New Roman"/>
                <w:color w:val="000000"/>
                <w:sz w:val="20"/>
                <w:szCs w:val="20"/>
                <w:lang w:eastAsia="tr-TR"/>
              </w:rPr>
              <w:t>Diğer</w:t>
            </w:r>
          </w:p>
        </w:tc>
        <w:tc>
          <w:tcPr>
            <w:tcW w:w="250" w:type="dxa"/>
            <w:tcBorders>
              <w:top w:val="nil"/>
              <w:left w:val="nil"/>
              <w:bottom w:val="single" w:sz="4" w:space="0" w:color="auto"/>
              <w:right w:val="single" w:sz="4" w:space="0" w:color="auto"/>
            </w:tcBorders>
            <w:shd w:val="clear" w:color="000000" w:fill="FFFFFF"/>
            <w:noWrap/>
            <w:vAlign w:val="bottom"/>
            <w:hideMark/>
          </w:tcPr>
          <w:p w14:paraId="4969C7A4" w14:textId="77777777" w:rsidR="008E1482" w:rsidRPr="008E1482" w:rsidRDefault="008E1482" w:rsidP="008E1482">
            <w:pPr>
              <w:spacing w:after="0" w:line="240" w:lineRule="auto"/>
              <w:rPr>
                <w:rFonts w:ascii="Times New Roman" w:eastAsia="Times New Roman" w:hAnsi="Times New Roman" w:cs="Times New Roman"/>
                <w:color w:val="000000"/>
                <w:sz w:val="24"/>
                <w:szCs w:val="24"/>
                <w:lang w:eastAsia="tr-TR"/>
              </w:rPr>
            </w:pPr>
            <w:r w:rsidRPr="008E1482">
              <w:rPr>
                <w:rFonts w:ascii="Times New Roman" w:eastAsia="Times New Roman" w:hAnsi="Times New Roman" w:cs="Times New Roman"/>
                <w:color w:val="000000"/>
                <w:sz w:val="24"/>
                <w:szCs w:val="24"/>
                <w:lang w:eastAsia="tr-TR"/>
              </w:rPr>
              <w:t> </w:t>
            </w:r>
          </w:p>
        </w:tc>
      </w:tr>
      <w:tr w:rsidR="008E1482" w:rsidRPr="008E1482" w14:paraId="63D33E3C" w14:textId="77777777" w:rsidTr="008E1482">
        <w:trPr>
          <w:gridBefore w:val="17"/>
          <w:wBefore w:w="9414" w:type="dxa"/>
          <w:trHeight w:val="283"/>
        </w:trPr>
        <w:tc>
          <w:tcPr>
            <w:tcW w:w="250" w:type="dxa"/>
            <w:tcBorders>
              <w:top w:val="nil"/>
              <w:left w:val="nil"/>
              <w:bottom w:val="nil"/>
              <w:right w:val="nil"/>
            </w:tcBorders>
            <w:shd w:val="clear" w:color="000000" w:fill="FFFFFF"/>
            <w:noWrap/>
            <w:vAlign w:val="bottom"/>
            <w:hideMark/>
          </w:tcPr>
          <w:p w14:paraId="3D14D8F0" w14:textId="77777777" w:rsidR="008E1482" w:rsidRPr="008E1482" w:rsidRDefault="008E1482" w:rsidP="008E1482">
            <w:pPr>
              <w:spacing w:after="0" w:line="240" w:lineRule="auto"/>
              <w:rPr>
                <w:rFonts w:ascii="Times New Roman" w:eastAsia="Times New Roman" w:hAnsi="Times New Roman" w:cs="Times New Roman"/>
                <w:color w:val="000000"/>
                <w:sz w:val="24"/>
                <w:szCs w:val="24"/>
                <w:lang w:eastAsia="tr-TR"/>
              </w:rPr>
            </w:pPr>
          </w:p>
        </w:tc>
      </w:tr>
      <w:tr w:rsidR="008E1482" w:rsidRPr="008E1482" w14:paraId="4B407E1D" w14:textId="77777777" w:rsidTr="008E1482">
        <w:trPr>
          <w:trHeight w:val="283"/>
        </w:trPr>
        <w:tc>
          <w:tcPr>
            <w:tcW w:w="9664" w:type="dxa"/>
            <w:gridSpan w:val="18"/>
            <w:vMerge w:val="restart"/>
            <w:tcBorders>
              <w:top w:val="single" w:sz="4" w:space="0" w:color="auto"/>
              <w:left w:val="single" w:sz="4" w:space="0" w:color="auto"/>
              <w:bottom w:val="single" w:sz="4" w:space="0" w:color="auto"/>
              <w:right w:val="single" w:sz="4" w:space="0" w:color="auto"/>
            </w:tcBorders>
            <w:shd w:val="clear" w:color="000000" w:fill="FFFFFF"/>
            <w:hideMark/>
          </w:tcPr>
          <w:p w14:paraId="3A0775D7" w14:textId="77777777" w:rsidR="008E1482" w:rsidRPr="008E1482" w:rsidRDefault="008E1482" w:rsidP="008E1482">
            <w:pPr>
              <w:spacing w:after="0" w:line="240" w:lineRule="auto"/>
              <w:rPr>
                <w:rFonts w:ascii="Times New Roman" w:eastAsia="Times New Roman" w:hAnsi="Times New Roman" w:cs="Times New Roman"/>
                <w:b/>
                <w:bCs/>
                <w:color w:val="000000"/>
                <w:sz w:val="24"/>
                <w:szCs w:val="24"/>
                <w:lang w:eastAsia="tr-TR"/>
              </w:rPr>
            </w:pPr>
            <w:r w:rsidRPr="008E1482">
              <w:rPr>
                <w:rFonts w:ascii="Times New Roman" w:eastAsia="Times New Roman" w:hAnsi="Times New Roman" w:cs="Times New Roman"/>
                <w:b/>
                <w:bCs/>
                <w:color w:val="000000"/>
                <w:sz w:val="24"/>
                <w:szCs w:val="24"/>
                <w:lang w:eastAsia="tr-TR"/>
              </w:rPr>
              <w:t>Tüzel Kişi Tam Adı/Unvanı :</w:t>
            </w:r>
            <w:r w:rsidRPr="008E1482">
              <w:rPr>
                <w:rFonts w:ascii="Times New Roman" w:eastAsia="Times New Roman" w:hAnsi="Times New Roman" w:cs="Times New Roman"/>
                <w:color w:val="000000"/>
                <w:sz w:val="24"/>
                <w:szCs w:val="24"/>
                <w:lang w:eastAsia="tr-TR"/>
              </w:rPr>
              <w:t xml:space="preserve"> </w:t>
            </w:r>
            <w:r w:rsidRPr="008E1482">
              <w:rPr>
                <w:rFonts w:ascii="Times New Roman" w:eastAsia="Times New Roman" w:hAnsi="Times New Roman" w:cs="Times New Roman"/>
                <w:color w:val="000000"/>
                <w:sz w:val="24"/>
                <w:szCs w:val="24"/>
                <w:lang w:eastAsia="tr-TR"/>
              </w:rPr>
              <w:br/>
            </w:r>
            <w:r w:rsidRPr="008E1482">
              <w:rPr>
                <w:rFonts w:ascii="Times New Roman" w:eastAsia="Times New Roman" w:hAnsi="Times New Roman" w:cs="Times New Roman"/>
                <w:color w:val="000000"/>
                <w:sz w:val="24"/>
                <w:szCs w:val="24"/>
                <w:lang w:eastAsia="tr-TR"/>
              </w:rPr>
              <w:br/>
            </w:r>
            <w:r w:rsidRPr="008E1482">
              <w:rPr>
                <w:rFonts w:ascii="Times New Roman" w:eastAsia="Times New Roman" w:hAnsi="Times New Roman" w:cs="Times New Roman"/>
                <w:b/>
                <w:bCs/>
                <w:color w:val="000000"/>
                <w:sz w:val="24"/>
                <w:szCs w:val="24"/>
                <w:lang w:eastAsia="tr-TR"/>
              </w:rPr>
              <w:t>Yetkili Temsilci Adı Soyadı :</w:t>
            </w:r>
            <w:r w:rsidRPr="008E1482">
              <w:rPr>
                <w:rFonts w:ascii="Times New Roman" w:eastAsia="Times New Roman" w:hAnsi="Times New Roman" w:cs="Times New Roman"/>
                <w:b/>
                <w:bCs/>
                <w:color w:val="000000"/>
                <w:sz w:val="24"/>
                <w:szCs w:val="24"/>
                <w:lang w:eastAsia="tr-TR"/>
              </w:rPr>
              <w:br/>
              <w:t>Yetkili Temsilcinin Unvanı  :</w:t>
            </w:r>
            <w:r w:rsidRPr="008E1482">
              <w:rPr>
                <w:rFonts w:ascii="Times New Roman" w:eastAsia="Times New Roman" w:hAnsi="Times New Roman" w:cs="Times New Roman"/>
                <w:color w:val="000000"/>
                <w:sz w:val="24"/>
                <w:szCs w:val="24"/>
                <w:lang w:eastAsia="tr-TR"/>
              </w:rPr>
              <w:t xml:space="preserve">                                </w:t>
            </w:r>
            <w:r w:rsidRPr="008E1482">
              <w:rPr>
                <w:rFonts w:ascii="Times New Roman" w:eastAsia="Times New Roman" w:hAnsi="Times New Roman" w:cs="Times New Roman"/>
                <w:b/>
                <w:bCs/>
                <w:color w:val="000000"/>
                <w:sz w:val="24"/>
                <w:szCs w:val="24"/>
                <w:lang w:eastAsia="tr-TR"/>
              </w:rPr>
              <w:br/>
              <w:t>E-posta adresi:</w:t>
            </w:r>
            <w:r w:rsidRPr="008E1482">
              <w:rPr>
                <w:rFonts w:ascii="Times New Roman" w:eastAsia="Times New Roman" w:hAnsi="Times New Roman" w:cs="Times New Roman"/>
                <w:color w:val="000000"/>
                <w:sz w:val="24"/>
                <w:szCs w:val="24"/>
                <w:lang w:eastAsia="tr-TR"/>
              </w:rPr>
              <w:t xml:space="preserve">                                                       </w:t>
            </w:r>
            <w:r w:rsidRPr="008E1482">
              <w:rPr>
                <w:rFonts w:ascii="Times New Roman" w:eastAsia="Times New Roman" w:hAnsi="Times New Roman" w:cs="Times New Roman"/>
                <w:b/>
                <w:bCs/>
                <w:color w:val="000000"/>
                <w:sz w:val="24"/>
                <w:szCs w:val="24"/>
                <w:lang w:eastAsia="tr-TR"/>
              </w:rPr>
              <w:t xml:space="preserve">Cep: </w:t>
            </w:r>
            <w:r w:rsidRPr="008E1482">
              <w:rPr>
                <w:rFonts w:ascii="Times New Roman" w:eastAsia="Times New Roman" w:hAnsi="Times New Roman" w:cs="Times New Roman"/>
                <w:color w:val="000000"/>
                <w:sz w:val="24"/>
                <w:szCs w:val="24"/>
                <w:lang w:eastAsia="tr-TR"/>
              </w:rPr>
              <w:t xml:space="preserve">                              </w:t>
            </w:r>
            <w:r w:rsidRPr="008E1482">
              <w:rPr>
                <w:rFonts w:ascii="Times New Roman" w:eastAsia="Times New Roman" w:hAnsi="Times New Roman" w:cs="Times New Roman"/>
                <w:b/>
                <w:bCs/>
                <w:color w:val="000000"/>
                <w:sz w:val="24"/>
                <w:szCs w:val="24"/>
                <w:lang w:eastAsia="tr-TR"/>
              </w:rPr>
              <w:t>Tel:</w:t>
            </w:r>
          </w:p>
        </w:tc>
      </w:tr>
      <w:tr w:rsidR="008E1482" w:rsidRPr="008E1482" w14:paraId="341B9947" w14:textId="77777777" w:rsidTr="008E1482">
        <w:trPr>
          <w:trHeight w:val="517"/>
        </w:trPr>
        <w:tc>
          <w:tcPr>
            <w:tcW w:w="9664" w:type="dxa"/>
            <w:gridSpan w:val="18"/>
            <w:vMerge/>
            <w:tcBorders>
              <w:top w:val="single" w:sz="4" w:space="0" w:color="auto"/>
              <w:left w:val="single" w:sz="4" w:space="0" w:color="auto"/>
              <w:bottom w:val="single" w:sz="4" w:space="0" w:color="auto"/>
              <w:right w:val="single" w:sz="4" w:space="0" w:color="auto"/>
            </w:tcBorders>
            <w:vAlign w:val="center"/>
            <w:hideMark/>
          </w:tcPr>
          <w:p w14:paraId="0433038B" w14:textId="77777777" w:rsidR="008E1482" w:rsidRPr="008E1482" w:rsidRDefault="008E1482" w:rsidP="008E1482">
            <w:pPr>
              <w:spacing w:after="0" w:line="240" w:lineRule="auto"/>
              <w:rPr>
                <w:rFonts w:ascii="Times New Roman" w:eastAsia="Times New Roman" w:hAnsi="Times New Roman" w:cs="Times New Roman"/>
                <w:b/>
                <w:bCs/>
                <w:color w:val="000000"/>
                <w:sz w:val="24"/>
                <w:szCs w:val="24"/>
                <w:lang w:eastAsia="tr-TR"/>
              </w:rPr>
            </w:pPr>
          </w:p>
        </w:tc>
      </w:tr>
      <w:tr w:rsidR="008E1482" w:rsidRPr="008E1482" w14:paraId="5FC1C3B0" w14:textId="77777777" w:rsidTr="008E1482">
        <w:trPr>
          <w:trHeight w:val="517"/>
        </w:trPr>
        <w:tc>
          <w:tcPr>
            <w:tcW w:w="9664" w:type="dxa"/>
            <w:gridSpan w:val="18"/>
            <w:vMerge/>
            <w:tcBorders>
              <w:top w:val="single" w:sz="4" w:space="0" w:color="auto"/>
              <w:left w:val="single" w:sz="4" w:space="0" w:color="auto"/>
              <w:bottom w:val="single" w:sz="4" w:space="0" w:color="auto"/>
              <w:right w:val="single" w:sz="4" w:space="0" w:color="auto"/>
            </w:tcBorders>
            <w:vAlign w:val="center"/>
            <w:hideMark/>
          </w:tcPr>
          <w:p w14:paraId="21D411F6" w14:textId="77777777" w:rsidR="008E1482" w:rsidRPr="008E1482" w:rsidRDefault="008E1482" w:rsidP="008E1482">
            <w:pPr>
              <w:spacing w:after="0" w:line="240" w:lineRule="auto"/>
              <w:rPr>
                <w:rFonts w:ascii="Times New Roman" w:eastAsia="Times New Roman" w:hAnsi="Times New Roman" w:cs="Times New Roman"/>
                <w:b/>
                <w:bCs/>
                <w:color w:val="000000"/>
                <w:sz w:val="24"/>
                <w:szCs w:val="24"/>
                <w:lang w:eastAsia="tr-TR"/>
              </w:rPr>
            </w:pPr>
          </w:p>
        </w:tc>
      </w:tr>
      <w:tr w:rsidR="008E1482" w:rsidRPr="008E1482" w14:paraId="03B756F1" w14:textId="77777777" w:rsidTr="008E1482">
        <w:trPr>
          <w:trHeight w:val="517"/>
        </w:trPr>
        <w:tc>
          <w:tcPr>
            <w:tcW w:w="9664" w:type="dxa"/>
            <w:gridSpan w:val="18"/>
            <w:vMerge/>
            <w:tcBorders>
              <w:top w:val="single" w:sz="4" w:space="0" w:color="auto"/>
              <w:left w:val="single" w:sz="4" w:space="0" w:color="auto"/>
              <w:bottom w:val="single" w:sz="4" w:space="0" w:color="auto"/>
              <w:right w:val="single" w:sz="4" w:space="0" w:color="auto"/>
            </w:tcBorders>
            <w:vAlign w:val="center"/>
            <w:hideMark/>
          </w:tcPr>
          <w:p w14:paraId="277D0F0E" w14:textId="77777777" w:rsidR="008E1482" w:rsidRPr="008E1482" w:rsidRDefault="008E1482" w:rsidP="008E1482">
            <w:pPr>
              <w:spacing w:after="0" w:line="240" w:lineRule="auto"/>
              <w:rPr>
                <w:rFonts w:ascii="Times New Roman" w:eastAsia="Times New Roman" w:hAnsi="Times New Roman" w:cs="Times New Roman"/>
                <w:b/>
                <w:bCs/>
                <w:color w:val="000000"/>
                <w:sz w:val="24"/>
                <w:szCs w:val="24"/>
                <w:lang w:eastAsia="tr-TR"/>
              </w:rPr>
            </w:pPr>
          </w:p>
        </w:tc>
      </w:tr>
      <w:tr w:rsidR="008E1482" w:rsidRPr="008E1482" w14:paraId="2CE3D2D3" w14:textId="77777777" w:rsidTr="008E1482">
        <w:trPr>
          <w:trHeight w:val="283"/>
        </w:trPr>
        <w:tc>
          <w:tcPr>
            <w:tcW w:w="9664" w:type="dxa"/>
            <w:gridSpan w:val="18"/>
            <w:tcBorders>
              <w:top w:val="nil"/>
              <w:left w:val="nil"/>
              <w:bottom w:val="nil"/>
              <w:right w:val="nil"/>
            </w:tcBorders>
            <w:shd w:val="clear" w:color="000000" w:fill="FFFFFF"/>
            <w:noWrap/>
            <w:vAlign w:val="bottom"/>
            <w:hideMark/>
          </w:tcPr>
          <w:p w14:paraId="2B8F20A3" w14:textId="77777777" w:rsidR="008E1482" w:rsidRPr="008E1482" w:rsidRDefault="008E1482" w:rsidP="008E1482">
            <w:pPr>
              <w:spacing w:after="0" w:line="240" w:lineRule="auto"/>
              <w:rPr>
                <w:rFonts w:ascii="Times New Roman" w:eastAsia="Times New Roman" w:hAnsi="Times New Roman" w:cs="Times New Roman"/>
                <w:color w:val="000000"/>
                <w:sz w:val="24"/>
                <w:szCs w:val="24"/>
                <w:lang w:eastAsia="tr-TR"/>
              </w:rPr>
            </w:pPr>
            <w:r w:rsidRPr="008E1482">
              <w:rPr>
                <w:rFonts w:ascii="Times New Roman" w:eastAsia="Times New Roman" w:hAnsi="Times New Roman" w:cs="Times New Roman"/>
                <w:color w:val="000000"/>
                <w:sz w:val="24"/>
                <w:szCs w:val="24"/>
                <w:lang w:eastAsia="tr-TR"/>
              </w:rPr>
              <w:t> </w:t>
            </w:r>
          </w:p>
        </w:tc>
      </w:tr>
      <w:tr w:rsidR="008E1482" w:rsidRPr="008E1482" w14:paraId="31889E63" w14:textId="77777777" w:rsidTr="008E1482">
        <w:trPr>
          <w:trHeight w:val="461"/>
        </w:trPr>
        <w:tc>
          <w:tcPr>
            <w:tcW w:w="9664" w:type="dxa"/>
            <w:gridSpan w:val="18"/>
            <w:vMerge w:val="restart"/>
            <w:tcBorders>
              <w:top w:val="single" w:sz="4" w:space="0" w:color="auto"/>
              <w:left w:val="single" w:sz="4" w:space="0" w:color="auto"/>
              <w:bottom w:val="single" w:sz="4" w:space="0" w:color="auto"/>
              <w:right w:val="single" w:sz="4" w:space="0" w:color="auto"/>
            </w:tcBorders>
            <w:shd w:val="clear" w:color="000000" w:fill="FFFFFF"/>
            <w:hideMark/>
          </w:tcPr>
          <w:p w14:paraId="3B1BB8AD" w14:textId="77777777" w:rsidR="008E1482" w:rsidRPr="008E1482" w:rsidRDefault="008E1482" w:rsidP="008E1482">
            <w:pPr>
              <w:spacing w:after="0" w:line="240" w:lineRule="auto"/>
              <w:rPr>
                <w:rFonts w:ascii="Times New Roman" w:eastAsia="Times New Roman" w:hAnsi="Times New Roman" w:cs="Times New Roman"/>
                <w:b/>
                <w:bCs/>
                <w:color w:val="000000"/>
                <w:sz w:val="24"/>
                <w:szCs w:val="24"/>
                <w:lang w:eastAsia="tr-TR"/>
              </w:rPr>
            </w:pPr>
            <w:r w:rsidRPr="008E1482">
              <w:rPr>
                <w:rFonts w:ascii="Times New Roman" w:eastAsia="Times New Roman" w:hAnsi="Times New Roman" w:cs="Times New Roman"/>
                <w:b/>
                <w:bCs/>
                <w:color w:val="000000"/>
                <w:sz w:val="24"/>
                <w:szCs w:val="24"/>
                <w:lang w:eastAsia="tr-TR"/>
              </w:rPr>
              <w:t>Tüzel Kişi Tebligat Adresi :</w:t>
            </w:r>
            <w:r w:rsidRPr="008E1482">
              <w:rPr>
                <w:rFonts w:ascii="Times New Roman" w:eastAsia="Times New Roman" w:hAnsi="Times New Roman" w:cs="Times New Roman"/>
                <w:color w:val="000000"/>
                <w:sz w:val="24"/>
                <w:szCs w:val="24"/>
                <w:lang w:eastAsia="tr-TR"/>
              </w:rPr>
              <w:t xml:space="preserve"> </w:t>
            </w:r>
            <w:r w:rsidRPr="008E1482">
              <w:rPr>
                <w:rFonts w:ascii="Times New Roman" w:eastAsia="Times New Roman" w:hAnsi="Times New Roman" w:cs="Times New Roman"/>
                <w:color w:val="000000"/>
                <w:sz w:val="24"/>
                <w:szCs w:val="24"/>
                <w:lang w:eastAsia="tr-TR"/>
              </w:rPr>
              <w:br/>
            </w:r>
            <w:r w:rsidRPr="008E1482">
              <w:rPr>
                <w:rFonts w:ascii="Times New Roman" w:eastAsia="Times New Roman" w:hAnsi="Times New Roman" w:cs="Times New Roman"/>
                <w:color w:val="000000"/>
                <w:sz w:val="24"/>
                <w:szCs w:val="24"/>
                <w:lang w:eastAsia="tr-TR"/>
              </w:rPr>
              <w:br/>
            </w:r>
            <w:r w:rsidRPr="008E1482">
              <w:rPr>
                <w:rFonts w:ascii="Times New Roman" w:eastAsia="Times New Roman" w:hAnsi="Times New Roman" w:cs="Times New Roman"/>
                <w:b/>
                <w:bCs/>
                <w:color w:val="000000"/>
                <w:sz w:val="24"/>
                <w:szCs w:val="24"/>
                <w:lang w:eastAsia="tr-TR"/>
              </w:rPr>
              <w:t>Posta Kodu:</w:t>
            </w:r>
            <w:r w:rsidRPr="008E1482">
              <w:rPr>
                <w:rFonts w:ascii="Times New Roman" w:eastAsia="Times New Roman" w:hAnsi="Times New Roman" w:cs="Times New Roman"/>
                <w:color w:val="000000"/>
                <w:sz w:val="24"/>
                <w:szCs w:val="24"/>
                <w:lang w:eastAsia="tr-TR"/>
              </w:rPr>
              <w:t xml:space="preserve">                                               </w:t>
            </w:r>
            <w:r w:rsidRPr="008E1482">
              <w:rPr>
                <w:rFonts w:ascii="Times New Roman" w:eastAsia="Times New Roman" w:hAnsi="Times New Roman" w:cs="Times New Roman"/>
                <w:b/>
                <w:bCs/>
                <w:color w:val="000000"/>
                <w:sz w:val="24"/>
                <w:szCs w:val="24"/>
                <w:lang w:eastAsia="tr-TR"/>
              </w:rPr>
              <w:t>İlçe:</w:t>
            </w:r>
            <w:r w:rsidRPr="008E1482">
              <w:rPr>
                <w:rFonts w:ascii="Times New Roman" w:eastAsia="Times New Roman" w:hAnsi="Times New Roman" w:cs="Times New Roman"/>
                <w:color w:val="000000"/>
                <w:sz w:val="24"/>
                <w:szCs w:val="24"/>
                <w:lang w:eastAsia="tr-TR"/>
              </w:rPr>
              <w:t xml:space="preserve">                               </w:t>
            </w:r>
            <w:r w:rsidRPr="008E1482">
              <w:rPr>
                <w:rFonts w:ascii="Times New Roman" w:eastAsia="Times New Roman" w:hAnsi="Times New Roman" w:cs="Times New Roman"/>
                <w:b/>
                <w:bCs/>
                <w:color w:val="000000"/>
                <w:sz w:val="24"/>
                <w:szCs w:val="24"/>
                <w:lang w:eastAsia="tr-TR"/>
              </w:rPr>
              <w:t>İl:</w:t>
            </w:r>
            <w:r w:rsidRPr="008E1482">
              <w:rPr>
                <w:rFonts w:ascii="Times New Roman" w:eastAsia="Times New Roman" w:hAnsi="Times New Roman" w:cs="Times New Roman"/>
                <w:color w:val="000000"/>
                <w:sz w:val="24"/>
                <w:szCs w:val="24"/>
                <w:lang w:eastAsia="tr-TR"/>
              </w:rPr>
              <w:t xml:space="preserve">                  </w:t>
            </w:r>
            <w:r w:rsidRPr="008E1482">
              <w:rPr>
                <w:rFonts w:ascii="Times New Roman" w:eastAsia="Times New Roman" w:hAnsi="Times New Roman" w:cs="Times New Roman"/>
                <w:color w:val="000000"/>
                <w:sz w:val="24"/>
                <w:szCs w:val="24"/>
                <w:lang w:eastAsia="tr-TR"/>
              </w:rPr>
              <w:br/>
            </w:r>
            <w:r w:rsidRPr="008E1482">
              <w:rPr>
                <w:rFonts w:ascii="Times New Roman" w:eastAsia="Times New Roman" w:hAnsi="Times New Roman" w:cs="Times New Roman"/>
                <w:b/>
                <w:bCs/>
                <w:color w:val="000000"/>
                <w:sz w:val="24"/>
                <w:szCs w:val="24"/>
                <w:lang w:eastAsia="tr-TR"/>
              </w:rPr>
              <w:t>E-posta:</w:t>
            </w:r>
            <w:r w:rsidRPr="008E1482">
              <w:rPr>
                <w:rFonts w:ascii="Times New Roman" w:eastAsia="Times New Roman" w:hAnsi="Times New Roman" w:cs="Times New Roman"/>
                <w:color w:val="000000"/>
                <w:sz w:val="24"/>
                <w:szCs w:val="24"/>
                <w:lang w:eastAsia="tr-TR"/>
              </w:rPr>
              <w:t xml:space="preserve">                                                      </w:t>
            </w:r>
            <w:r w:rsidRPr="008E1482">
              <w:rPr>
                <w:rFonts w:ascii="Times New Roman" w:eastAsia="Times New Roman" w:hAnsi="Times New Roman" w:cs="Times New Roman"/>
                <w:b/>
                <w:bCs/>
                <w:color w:val="000000"/>
                <w:sz w:val="24"/>
                <w:szCs w:val="24"/>
                <w:lang w:eastAsia="tr-TR"/>
              </w:rPr>
              <w:t>Tel:</w:t>
            </w:r>
            <w:r w:rsidRPr="008E1482">
              <w:rPr>
                <w:rFonts w:ascii="Times New Roman" w:eastAsia="Times New Roman" w:hAnsi="Times New Roman" w:cs="Times New Roman"/>
                <w:color w:val="000000"/>
                <w:sz w:val="24"/>
                <w:szCs w:val="24"/>
                <w:lang w:eastAsia="tr-TR"/>
              </w:rPr>
              <w:t xml:space="preserve">                               </w:t>
            </w:r>
            <w:r w:rsidRPr="008E1482">
              <w:rPr>
                <w:rFonts w:ascii="Times New Roman" w:eastAsia="Times New Roman" w:hAnsi="Times New Roman" w:cs="Times New Roman"/>
                <w:b/>
                <w:bCs/>
                <w:color w:val="000000"/>
                <w:sz w:val="24"/>
                <w:szCs w:val="24"/>
                <w:lang w:eastAsia="tr-TR"/>
              </w:rPr>
              <w:t>Faks:</w:t>
            </w:r>
            <w:r w:rsidRPr="008E1482">
              <w:rPr>
                <w:rFonts w:ascii="Times New Roman" w:eastAsia="Times New Roman" w:hAnsi="Times New Roman" w:cs="Times New Roman"/>
                <w:color w:val="000000"/>
                <w:sz w:val="24"/>
                <w:szCs w:val="24"/>
                <w:lang w:eastAsia="tr-TR"/>
              </w:rPr>
              <w:t xml:space="preserve">             </w:t>
            </w:r>
          </w:p>
        </w:tc>
      </w:tr>
      <w:tr w:rsidR="008E1482" w:rsidRPr="008E1482" w14:paraId="33776D80" w14:textId="77777777" w:rsidTr="008E1482">
        <w:trPr>
          <w:trHeight w:val="517"/>
        </w:trPr>
        <w:tc>
          <w:tcPr>
            <w:tcW w:w="9664" w:type="dxa"/>
            <w:gridSpan w:val="18"/>
            <w:vMerge/>
            <w:tcBorders>
              <w:top w:val="single" w:sz="4" w:space="0" w:color="auto"/>
              <w:left w:val="single" w:sz="4" w:space="0" w:color="auto"/>
              <w:bottom w:val="single" w:sz="4" w:space="0" w:color="auto"/>
              <w:right w:val="single" w:sz="4" w:space="0" w:color="auto"/>
            </w:tcBorders>
            <w:vAlign w:val="center"/>
            <w:hideMark/>
          </w:tcPr>
          <w:p w14:paraId="61311820" w14:textId="77777777" w:rsidR="008E1482" w:rsidRPr="008E1482" w:rsidRDefault="008E1482" w:rsidP="008E1482">
            <w:pPr>
              <w:spacing w:after="0" w:line="240" w:lineRule="auto"/>
              <w:rPr>
                <w:rFonts w:ascii="Times New Roman" w:eastAsia="Times New Roman" w:hAnsi="Times New Roman" w:cs="Times New Roman"/>
                <w:b/>
                <w:bCs/>
                <w:color w:val="000000"/>
                <w:sz w:val="24"/>
                <w:szCs w:val="24"/>
                <w:lang w:eastAsia="tr-TR"/>
              </w:rPr>
            </w:pPr>
          </w:p>
        </w:tc>
      </w:tr>
      <w:tr w:rsidR="008E1482" w:rsidRPr="008E1482" w14:paraId="1C334EE9" w14:textId="77777777" w:rsidTr="008E1482">
        <w:trPr>
          <w:trHeight w:val="517"/>
        </w:trPr>
        <w:tc>
          <w:tcPr>
            <w:tcW w:w="9664" w:type="dxa"/>
            <w:gridSpan w:val="18"/>
            <w:vMerge/>
            <w:tcBorders>
              <w:top w:val="single" w:sz="4" w:space="0" w:color="auto"/>
              <w:left w:val="single" w:sz="4" w:space="0" w:color="auto"/>
              <w:bottom w:val="single" w:sz="4" w:space="0" w:color="auto"/>
              <w:right w:val="single" w:sz="4" w:space="0" w:color="auto"/>
            </w:tcBorders>
            <w:vAlign w:val="center"/>
            <w:hideMark/>
          </w:tcPr>
          <w:p w14:paraId="07B0943B" w14:textId="77777777" w:rsidR="008E1482" w:rsidRPr="008E1482" w:rsidRDefault="008E1482" w:rsidP="008E1482">
            <w:pPr>
              <w:spacing w:after="0" w:line="240" w:lineRule="auto"/>
              <w:rPr>
                <w:rFonts w:ascii="Times New Roman" w:eastAsia="Times New Roman" w:hAnsi="Times New Roman" w:cs="Times New Roman"/>
                <w:b/>
                <w:bCs/>
                <w:color w:val="000000"/>
                <w:sz w:val="24"/>
                <w:szCs w:val="24"/>
                <w:lang w:eastAsia="tr-TR"/>
              </w:rPr>
            </w:pPr>
          </w:p>
        </w:tc>
      </w:tr>
      <w:tr w:rsidR="008E1482" w:rsidRPr="008E1482" w14:paraId="483686D1" w14:textId="77777777" w:rsidTr="008E1482">
        <w:trPr>
          <w:trHeight w:val="283"/>
        </w:trPr>
        <w:tc>
          <w:tcPr>
            <w:tcW w:w="9664" w:type="dxa"/>
            <w:gridSpan w:val="18"/>
            <w:tcBorders>
              <w:top w:val="nil"/>
              <w:left w:val="nil"/>
              <w:bottom w:val="nil"/>
              <w:right w:val="nil"/>
            </w:tcBorders>
            <w:shd w:val="clear" w:color="000000" w:fill="FFFFFF"/>
            <w:noWrap/>
            <w:vAlign w:val="bottom"/>
            <w:hideMark/>
          </w:tcPr>
          <w:p w14:paraId="77671250" w14:textId="77777777" w:rsidR="008E1482" w:rsidRPr="008E1482" w:rsidRDefault="008E1482" w:rsidP="008E1482">
            <w:pPr>
              <w:spacing w:after="0" w:line="240" w:lineRule="auto"/>
              <w:rPr>
                <w:rFonts w:ascii="Times New Roman" w:eastAsia="Times New Roman" w:hAnsi="Times New Roman" w:cs="Times New Roman"/>
                <w:color w:val="000000"/>
                <w:sz w:val="24"/>
                <w:szCs w:val="24"/>
                <w:lang w:eastAsia="tr-TR"/>
              </w:rPr>
            </w:pPr>
            <w:r w:rsidRPr="008E1482">
              <w:rPr>
                <w:rFonts w:ascii="Times New Roman" w:eastAsia="Times New Roman" w:hAnsi="Times New Roman" w:cs="Times New Roman"/>
                <w:color w:val="000000"/>
                <w:sz w:val="24"/>
                <w:szCs w:val="24"/>
                <w:lang w:eastAsia="tr-TR"/>
              </w:rPr>
              <w:t> </w:t>
            </w:r>
          </w:p>
        </w:tc>
      </w:tr>
      <w:tr w:rsidR="008E1482" w:rsidRPr="008E1482" w14:paraId="6073889A" w14:textId="77777777" w:rsidTr="008E1482">
        <w:trPr>
          <w:trHeight w:val="283"/>
        </w:trPr>
        <w:tc>
          <w:tcPr>
            <w:tcW w:w="9664" w:type="dxa"/>
            <w:gridSpan w:val="18"/>
            <w:vMerge w:val="restart"/>
            <w:tcBorders>
              <w:top w:val="single" w:sz="4" w:space="0" w:color="auto"/>
              <w:left w:val="single" w:sz="4" w:space="0" w:color="auto"/>
              <w:bottom w:val="single" w:sz="4" w:space="0" w:color="auto"/>
              <w:right w:val="single" w:sz="4" w:space="0" w:color="auto"/>
            </w:tcBorders>
            <w:shd w:val="clear" w:color="000000" w:fill="FFFFFF"/>
            <w:hideMark/>
          </w:tcPr>
          <w:p w14:paraId="6EDECE39" w14:textId="77777777" w:rsidR="008E1482" w:rsidRPr="008E1482" w:rsidRDefault="008E1482" w:rsidP="008E1482">
            <w:pPr>
              <w:spacing w:after="0" w:line="240" w:lineRule="auto"/>
              <w:rPr>
                <w:rFonts w:ascii="Times New Roman" w:eastAsia="Times New Roman" w:hAnsi="Times New Roman" w:cs="Times New Roman"/>
                <w:b/>
                <w:bCs/>
                <w:color w:val="000000"/>
                <w:sz w:val="24"/>
                <w:szCs w:val="24"/>
                <w:lang w:eastAsia="tr-TR"/>
              </w:rPr>
            </w:pPr>
            <w:r w:rsidRPr="008E1482">
              <w:rPr>
                <w:rFonts w:ascii="Times New Roman" w:eastAsia="Times New Roman" w:hAnsi="Times New Roman" w:cs="Times New Roman"/>
                <w:b/>
                <w:bCs/>
                <w:color w:val="000000"/>
                <w:sz w:val="24"/>
                <w:szCs w:val="24"/>
                <w:lang w:eastAsia="tr-TR"/>
              </w:rPr>
              <w:t xml:space="preserve">Vergi </w:t>
            </w:r>
            <w:proofErr w:type="gramStart"/>
            <w:r w:rsidRPr="008E1482">
              <w:rPr>
                <w:rFonts w:ascii="Times New Roman" w:eastAsia="Times New Roman" w:hAnsi="Times New Roman" w:cs="Times New Roman"/>
                <w:b/>
                <w:bCs/>
                <w:color w:val="000000"/>
                <w:sz w:val="24"/>
                <w:szCs w:val="24"/>
                <w:lang w:eastAsia="tr-TR"/>
              </w:rPr>
              <w:t>Numarası  :</w:t>
            </w:r>
            <w:proofErr w:type="gramEnd"/>
            <w:r w:rsidRPr="008E1482">
              <w:rPr>
                <w:rFonts w:ascii="Times New Roman" w:eastAsia="Times New Roman" w:hAnsi="Times New Roman" w:cs="Times New Roman"/>
                <w:b/>
                <w:bCs/>
                <w:color w:val="000000"/>
                <w:sz w:val="24"/>
                <w:szCs w:val="24"/>
                <w:lang w:eastAsia="tr-TR"/>
              </w:rPr>
              <w:t xml:space="preserve">                                                     </w:t>
            </w:r>
          </w:p>
          <w:p w14:paraId="749A59CA" w14:textId="77777777" w:rsidR="008E1482" w:rsidRPr="008E1482" w:rsidRDefault="008E1482" w:rsidP="008E1482">
            <w:pPr>
              <w:spacing w:after="0" w:line="240" w:lineRule="auto"/>
              <w:rPr>
                <w:rFonts w:ascii="Times New Roman" w:eastAsia="Times New Roman" w:hAnsi="Times New Roman" w:cs="Times New Roman"/>
                <w:b/>
                <w:bCs/>
                <w:color w:val="000000"/>
                <w:sz w:val="24"/>
                <w:szCs w:val="24"/>
                <w:lang w:eastAsia="tr-TR"/>
              </w:rPr>
            </w:pPr>
            <w:r w:rsidRPr="008E1482">
              <w:rPr>
                <w:rFonts w:ascii="Times New Roman" w:eastAsia="Times New Roman" w:hAnsi="Times New Roman" w:cs="Times New Roman"/>
                <w:b/>
                <w:bCs/>
                <w:color w:val="000000"/>
                <w:sz w:val="24"/>
                <w:szCs w:val="24"/>
                <w:lang w:eastAsia="tr-TR"/>
              </w:rPr>
              <w:t>Vergi Dairesi Adı:</w:t>
            </w:r>
            <w:r w:rsidRPr="008E1482">
              <w:rPr>
                <w:rFonts w:ascii="Times New Roman" w:eastAsia="Times New Roman" w:hAnsi="Times New Roman" w:cs="Times New Roman"/>
                <w:color w:val="000000"/>
                <w:sz w:val="24"/>
                <w:szCs w:val="24"/>
                <w:lang w:eastAsia="tr-TR"/>
              </w:rPr>
              <w:t xml:space="preserve"> </w:t>
            </w:r>
          </w:p>
        </w:tc>
      </w:tr>
      <w:tr w:rsidR="008E1482" w:rsidRPr="008E1482" w14:paraId="4BA344C2" w14:textId="77777777" w:rsidTr="008E1482">
        <w:trPr>
          <w:trHeight w:val="517"/>
        </w:trPr>
        <w:tc>
          <w:tcPr>
            <w:tcW w:w="9664" w:type="dxa"/>
            <w:gridSpan w:val="18"/>
            <w:vMerge/>
            <w:tcBorders>
              <w:top w:val="single" w:sz="4" w:space="0" w:color="auto"/>
              <w:left w:val="single" w:sz="4" w:space="0" w:color="auto"/>
              <w:bottom w:val="single" w:sz="4" w:space="0" w:color="auto"/>
              <w:right w:val="single" w:sz="4" w:space="0" w:color="auto"/>
            </w:tcBorders>
            <w:vAlign w:val="center"/>
            <w:hideMark/>
          </w:tcPr>
          <w:p w14:paraId="4B4C5D47" w14:textId="77777777" w:rsidR="008E1482" w:rsidRPr="008E1482" w:rsidRDefault="008E1482" w:rsidP="008E1482">
            <w:pPr>
              <w:spacing w:after="0" w:line="240" w:lineRule="auto"/>
              <w:rPr>
                <w:rFonts w:ascii="Times New Roman" w:eastAsia="Times New Roman" w:hAnsi="Times New Roman" w:cs="Times New Roman"/>
                <w:b/>
                <w:bCs/>
                <w:color w:val="000000"/>
                <w:sz w:val="24"/>
                <w:szCs w:val="24"/>
                <w:lang w:eastAsia="tr-TR"/>
              </w:rPr>
            </w:pPr>
          </w:p>
        </w:tc>
      </w:tr>
      <w:tr w:rsidR="008E1482" w:rsidRPr="008E1482" w14:paraId="5C2A44CD" w14:textId="77777777" w:rsidTr="008E1482">
        <w:trPr>
          <w:trHeight w:val="283"/>
        </w:trPr>
        <w:tc>
          <w:tcPr>
            <w:tcW w:w="9664" w:type="dxa"/>
            <w:gridSpan w:val="18"/>
            <w:tcBorders>
              <w:top w:val="nil"/>
              <w:left w:val="nil"/>
              <w:bottom w:val="nil"/>
              <w:right w:val="nil"/>
            </w:tcBorders>
            <w:shd w:val="clear" w:color="000000" w:fill="FFFFFF"/>
            <w:noWrap/>
            <w:vAlign w:val="bottom"/>
            <w:hideMark/>
          </w:tcPr>
          <w:p w14:paraId="5191A9C1" w14:textId="77777777" w:rsidR="008E1482" w:rsidRPr="008E1482" w:rsidRDefault="008E1482" w:rsidP="008E1482">
            <w:pPr>
              <w:spacing w:after="0" w:line="240" w:lineRule="auto"/>
              <w:rPr>
                <w:rFonts w:ascii="Times New Roman" w:eastAsia="Times New Roman" w:hAnsi="Times New Roman" w:cs="Times New Roman"/>
                <w:color w:val="000000"/>
                <w:sz w:val="24"/>
                <w:szCs w:val="24"/>
                <w:lang w:eastAsia="tr-TR"/>
              </w:rPr>
            </w:pPr>
          </w:p>
        </w:tc>
      </w:tr>
      <w:tr w:rsidR="008E1482" w:rsidRPr="008E1482" w14:paraId="41971EBB" w14:textId="77777777" w:rsidTr="008E1482">
        <w:trPr>
          <w:trHeight w:val="461"/>
        </w:trPr>
        <w:tc>
          <w:tcPr>
            <w:tcW w:w="9664" w:type="dxa"/>
            <w:gridSpan w:val="18"/>
            <w:vMerge w:val="restart"/>
            <w:tcBorders>
              <w:top w:val="single" w:sz="4" w:space="0" w:color="auto"/>
              <w:left w:val="single" w:sz="4" w:space="0" w:color="auto"/>
              <w:bottom w:val="single" w:sz="4" w:space="0" w:color="auto"/>
              <w:right w:val="single" w:sz="4" w:space="0" w:color="auto"/>
            </w:tcBorders>
            <w:shd w:val="clear" w:color="000000" w:fill="FFFFFF"/>
            <w:hideMark/>
          </w:tcPr>
          <w:p w14:paraId="5C9E57B2" w14:textId="77777777" w:rsidR="008E1482" w:rsidRPr="008E1482" w:rsidRDefault="008E1482" w:rsidP="008E1482">
            <w:pPr>
              <w:spacing w:after="0" w:line="240" w:lineRule="auto"/>
              <w:rPr>
                <w:rFonts w:ascii="Times New Roman" w:eastAsia="Times New Roman" w:hAnsi="Times New Roman" w:cs="Times New Roman"/>
                <w:b/>
                <w:bCs/>
                <w:color w:val="000000"/>
                <w:sz w:val="24"/>
                <w:szCs w:val="24"/>
                <w:lang w:eastAsia="tr-TR"/>
              </w:rPr>
            </w:pPr>
            <w:r w:rsidRPr="008E1482">
              <w:rPr>
                <w:rFonts w:ascii="Times New Roman" w:eastAsia="Times New Roman" w:hAnsi="Times New Roman" w:cs="Times New Roman"/>
                <w:b/>
                <w:bCs/>
                <w:color w:val="000000"/>
                <w:sz w:val="24"/>
                <w:szCs w:val="24"/>
                <w:lang w:eastAsia="tr-TR"/>
              </w:rPr>
              <w:t>Ticaret Sicil Numarası     :</w:t>
            </w:r>
            <w:r w:rsidRPr="008E1482">
              <w:rPr>
                <w:rFonts w:ascii="Times New Roman" w:eastAsia="Times New Roman" w:hAnsi="Times New Roman" w:cs="Times New Roman"/>
                <w:color w:val="000000"/>
                <w:sz w:val="24"/>
                <w:szCs w:val="24"/>
                <w:lang w:eastAsia="tr-TR"/>
              </w:rPr>
              <w:t xml:space="preserve"> </w:t>
            </w:r>
            <w:r w:rsidRPr="008E1482">
              <w:rPr>
                <w:rFonts w:ascii="Times New Roman" w:eastAsia="Times New Roman" w:hAnsi="Times New Roman" w:cs="Times New Roman"/>
                <w:b/>
                <w:bCs/>
                <w:color w:val="000000"/>
                <w:sz w:val="24"/>
                <w:szCs w:val="24"/>
                <w:lang w:eastAsia="tr-TR"/>
              </w:rPr>
              <w:br/>
              <w:t>Ticaret Sicil Kayıt Yeri    :</w:t>
            </w:r>
            <w:r w:rsidRPr="008E1482">
              <w:rPr>
                <w:rFonts w:ascii="Times New Roman" w:eastAsia="Times New Roman" w:hAnsi="Times New Roman" w:cs="Times New Roman"/>
                <w:color w:val="000000"/>
                <w:sz w:val="24"/>
                <w:szCs w:val="24"/>
                <w:lang w:eastAsia="tr-TR"/>
              </w:rPr>
              <w:t xml:space="preserve">                          </w:t>
            </w:r>
            <w:r w:rsidRPr="008E1482">
              <w:rPr>
                <w:rFonts w:ascii="Times New Roman" w:eastAsia="Times New Roman" w:hAnsi="Times New Roman" w:cs="Times New Roman"/>
                <w:color w:val="000000"/>
                <w:sz w:val="24"/>
                <w:szCs w:val="24"/>
                <w:lang w:eastAsia="tr-TR"/>
              </w:rPr>
              <w:br/>
            </w:r>
            <w:r w:rsidRPr="008E1482">
              <w:rPr>
                <w:rFonts w:ascii="Times New Roman" w:eastAsia="Times New Roman" w:hAnsi="Times New Roman" w:cs="Times New Roman"/>
                <w:b/>
                <w:bCs/>
                <w:color w:val="000000"/>
                <w:sz w:val="24"/>
                <w:szCs w:val="24"/>
                <w:lang w:eastAsia="tr-TR"/>
              </w:rPr>
              <w:t xml:space="preserve">Ticaret Sicil Kayıt </w:t>
            </w:r>
            <w:proofErr w:type="gramStart"/>
            <w:r w:rsidRPr="008E1482">
              <w:rPr>
                <w:rFonts w:ascii="Times New Roman" w:eastAsia="Times New Roman" w:hAnsi="Times New Roman" w:cs="Times New Roman"/>
                <w:b/>
                <w:bCs/>
                <w:color w:val="000000"/>
                <w:sz w:val="24"/>
                <w:szCs w:val="24"/>
                <w:lang w:eastAsia="tr-TR"/>
              </w:rPr>
              <w:t>Tarihi :</w:t>
            </w:r>
            <w:proofErr w:type="gramEnd"/>
            <w:r w:rsidRPr="008E1482">
              <w:rPr>
                <w:rFonts w:ascii="Times New Roman" w:eastAsia="Times New Roman" w:hAnsi="Times New Roman" w:cs="Times New Roman"/>
                <w:color w:val="000000"/>
                <w:sz w:val="24"/>
                <w:szCs w:val="24"/>
                <w:lang w:eastAsia="tr-TR"/>
              </w:rPr>
              <w:t xml:space="preserve"> </w:t>
            </w:r>
          </w:p>
        </w:tc>
      </w:tr>
      <w:tr w:rsidR="008E1482" w:rsidRPr="008E1482" w14:paraId="7D4BCA33" w14:textId="77777777" w:rsidTr="008E1482">
        <w:trPr>
          <w:trHeight w:val="517"/>
        </w:trPr>
        <w:tc>
          <w:tcPr>
            <w:tcW w:w="9664" w:type="dxa"/>
            <w:gridSpan w:val="18"/>
            <w:vMerge/>
            <w:tcBorders>
              <w:top w:val="single" w:sz="4" w:space="0" w:color="auto"/>
              <w:left w:val="single" w:sz="4" w:space="0" w:color="auto"/>
              <w:bottom w:val="single" w:sz="4" w:space="0" w:color="auto"/>
              <w:right w:val="single" w:sz="4" w:space="0" w:color="auto"/>
            </w:tcBorders>
            <w:vAlign w:val="center"/>
            <w:hideMark/>
          </w:tcPr>
          <w:p w14:paraId="5D82C852" w14:textId="77777777" w:rsidR="008E1482" w:rsidRPr="008E1482" w:rsidRDefault="008E1482" w:rsidP="008E1482">
            <w:pPr>
              <w:spacing w:after="0" w:line="240" w:lineRule="auto"/>
              <w:rPr>
                <w:rFonts w:ascii="Times New Roman" w:eastAsia="Times New Roman" w:hAnsi="Times New Roman" w:cs="Times New Roman"/>
                <w:b/>
                <w:bCs/>
                <w:color w:val="000000"/>
                <w:sz w:val="24"/>
                <w:szCs w:val="24"/>
                <w:lang w:eastAsia="tr-TR"/>
              </w:rPr>
            </w:pPr>
          </w:p>
        </w:tc>
      </w:tr>
      <w:tr w:rsidR="008E1482" w:rsidRPr="008E1482" w14:paraId="0E926F71" w14:textId="77777777" w:rsidTr="008E1482">
        <w:trPr>
          <w:trHeight w:val="312"/>
        </w:trPr>
        <w:tc>
          <w:tcPr>
            <w:tcW w:w="9664" w:type="dxa"/>
            <w:gridSpan w:val="18"/>
            <w:tcBorders>
              <w:top w:val="nil"/>
              <w:left w:val="nil"/>
              <w:bottom w:val="single" w:sz="8" w:space="0" w:color="auto"/>
              <w:right w:val="nil"/>
            </w:tcBorders>
            <w:shd w:val="clear" w:color="000000" w:fill="FFFFFF"/>
            <w:noWrap/>
            <w:vAlign w:val="bottom"/>
            <w:hideMark/>
          </w:tcPr>
          <w:p w14:paraId="5F99139E" w14:textId="77777777" w:rsidR="008E1482" w:rsidRPr="008E1482" w:rsidRDefault="008E1482" w:rsidP="008E1482">
            <w:pPr>
              <w:spacing w:after="0" w:line="240" w:lineRule="auto"/>
              <w:jc w:val="center"/>
              <w:rPr>
                <w:rFonts w:ascii="Times New Roman" w:eastAsia="Times New Roman" w:hAnsi="Times New Roman" w:cs="Times New Roman"/>
                <w:b/>
                <w:bCs/>
                <w:color w:val="000000"/>
                <w:sz w:val="24"/>
                <w:szCs w:val="24"/>
                <w:lang w:eastAsia="tr-TR"/>
              </w:rPr>
            </w:pPr>
          </w:p>
        </w:tc>
      </w:tr>
      <w:tr w:rsidR="008E1482" w:rsidRPr="008E1482" w14:paraId="3719C205" w14:textId="77777777" w:rsidTr="008E1482">
        <w:trPr>
          <w:trHeight w:val="296"/>
        </w:trPr>
        <w:tc>
          <w:tcPr>
            <w:tcW w:w="9664" w:type="dxa"/>
            <w:gridSpan w:val="18"/>
            <w:tcBorders>
              <w:top w:val="single" w:sz="4" w:space="0" w:color="auto"/>
              <w:left w:val="single" w:sz="4" w:space="0" w:color="auto"/>
              <w:bottom w:val="single" w:sz="4" w:space="0" w:color="auto"/>
              <w:right w:val="single" w:sz="4" w:space="0" w:color="auto"/>
            </w:tcBorders>
            <w:shd w:val="clear" w:color="000000" w:fill="FFFFFF"/>
          </w:tcPr>
          <w:p w14:paraId="22C9E9C4" w14:textId="77777777" w:rsidR="008E1482" w:rsidRPr="008E1482" w:rsidRDefault="008E1482" w:rsidP="008E1482">
            <w:pPr>
              <w:spacing w:after="0" w:line="240" w:lineRule="auto"/>
              <w:jc w:val="center"/>
              <w:rPr>
                <w:rFonts w:ascii="Times New Roman" w:eastAsia="Times New Roman" w:hAnsi="Times New Roman" w:cs="Times New Roman"/>
                <w:b/>
                <w:bCs/>
                <w:color w:val="000000"/>
                <w:sz w:val="24"/>
                <w:szCs w:val="24"/>
                <w:lang w:eastAsia="tr-TR"/>
              </w:rPr>
            </w:pPr>
            <w:r w:rsidRPr="008E1482">
              <w:rPr>
                <w:rFonts w:ascii="Times New Roman" w:eastAsia="Times New Roman" w:hAnsi="Times New Roman" w:cs="Times New Roman"/>
                <w:b/>
                <w:bCs/>
                <w:color w:val="000000"/>
                <w:sz w:val="24"/>
                <w:szCs w:val="24"/>
                <w:shd w:val="clear" w:color="auto" w:fill="D9D9D9"/>
                <w:lang w:eastAsia="tr-TR"/>
              </w:rPr>
              <w:t>Banka Hesap Bilgileri (Vadesiz- Cari - TL Hesabı)</w:t>
            </w:r>
          </w:p>
        </w:tc>
      </w:tr>
      <w:tr w:rsidR="008E1482" w:rsidRPr="008E1482" w14:paraId="78684F66" w14:textId="77777777" w:rsidTr="008E1482">
        <w:trPr>
          <w:trHeight w:val="485"/>
        </w:trPr>
        <w:tc>
          <w:tcPr>
            <w:tcW w:w="9664" w:type="dxa"/>
            <w:gridSpan w:val="18"/>
            <w:vMerge w:val="restart"/>
            <w:tcBorders>
              <w:top w:val="single" w:sz="4" w:space="0" w:color="auto"/>
              <w:left w:val="single" w:sz="4" w:space="0" w:color="auto"/>
              <w:bottom w:val="single" w:sz="4" w:space="0" w:color="auto"/>
              <w:right w:val="single" w:sz="4" w:space="0" w:color="auto"/>
            </w:tcBorders>
            <w:shd w:val="clear" w:color="000000" w:fill="FFFFFF"/>
            <w:hideMark/>
          </w:tcPr>
          <w:p w14:paraId="72350E08" w14:textId="77777777" w:rsidR="008E1482" w:rsidRPr="008E1482" w:rsidRDefault="008E1482" w:rsidP="008E1482">
            <w:pPr>
              <w:spacing w:after="0" w:line="240" w:lineRule="auto"/>
              <w:rPr>
                <w:rFonts w:ascii="Times New Roman" w:eastAsia="Times New Roman" w:hAnsi="Times New Roman" w:cs="Times New Roman"/>
                <w:b/>
                <w:bCs/>
                <w:color w:val="000000"/>
                <w:sz w:val="24"/>
                <w:szCs w:val="24"/>
                <w:lang w:eastAsia="tr-TR"/>
              </w:rPr>
            </w:pPr>
            <w:r w:rsidRPr="008E1482">
              <w:rPr>
                <w:rFonts w:ascii="Times New Roman" w:eastAsia="Times New Roman" w:hAnsi="Times New Roman" w:cs="Times New Roman"/>
                <w:b/>
                <w:bCs/>
                <w:color w:val="000000"/>
                <w:sz w:val="24"/>
                <w:szCs w:val="24"/>
                <w:lang w:eastAsia="tr-TR"/>
              </w:rPr>
              <w:t>Banka Adı  :</w:t>
            </w:r>
            <w:r w:rsidRPr="008E1482">
              <w:rPr>
                <w:rFonts w:ascii="Times New Roman" w:eastAsia="Times New Roman" w:hAnsi="Times New Roman" w:cs="Times New Roman"/>
                <w:color w:val="000000"/>
                <w:sz w:val="24"/>
                <w:szCs w:val="24"/>
                <w:lang w:eastAsia="tr-TR"/>
              </w:rPr>
              <w:t xml:space="preserve"> </w:t>
            </w:r>
            <w:r w:rsidRPr="008E1482">
              <w:rPr>
                <w:rFonts w:ascii="Times New Roman" w:eastAsia="Times New Roman" w:hAnsi="Times New Roman" w:cs="Times New Roman"/>
                <w:color w:val="000000"/>
                <w:sz w:val="24"/>
                <w:szCs w:val="24"/>
                <w:lang w:eastAsia="tr-TR"/>
              </w:rPr>
              <w:br/>
            </w:r>
            <w:r w:rsidRPr="008E1482">
              <w:rPr>
                <w:rFonts w:ascii="Times New Roman" w:eastAsia="Times New Roman" w:hAnsi="Times New Roman" w:cs="Times New Roman"/>
                <w:b/>
                <w:bCs/>
                <w:color w:val="000000"/>
                <w:sz w:val="24"/>
                <w:szCs w:val="24"/>
                <w:lang w:eastAsia="tr-TR"/>
              </w:rPr>
              <w:t xml:space="preserve">Şube </w:t>
            </w:r>
            <w:proofErr w:type="gramStart"/>
            <w:r w:rsidRPr="008E1482">
              <w:rPr>
                <w:rFonts w:ascii="Times New Roman" w:eastAsia="Times New Roman" w:hAnsi="Times New Roman" w:cs="Times New Roman"/>
                <w:b/>
                <w:bCs/>
                <w:color w:val="000000"/>
                <w:sz w:val="24"/>
                <w:szCs w:val="24"/>
                <w:lang w:eastAsia="tr-TR"/>
              </w:rPr>
              <w:t>Adı     :</w:t>
            </w:r>
            <w:r w:rsidRPr="008E1482">
              <w:rPr>
                <w:rFonts w:ascii="Times New Roman" w:eastAsia="Times New Roman" w:hAnsi="Times New Roman" w:cs="Times New Roman"/>
                <w:color w:val="000000"/>
                <w:sz w:val="24"/>
                <w:szCs w:val="24"/>
                <w:lang w:eastAsia="tr-TR"/>
              </w:rPr>
              <w:t xml:space="preserve">                                                         </w:t>
            </w:r>
            <w:r w:rsidRPr="008E1482">
              <w:rPr>
                <w:rFonts w:ascii="Times New Roman" w:eastAsia="Times New Roman" w:hAnsi="Times New Roman" w:cs="Times New Roman"/>
                <w:b/>
                <w:bCs/>
                <w:color w:val="000000"/>
                <w:sz w:val="24"/>
                <w:szCs w:val="24"/>
                <w:lang w:eastAsia="tr-TR"/>
              </w:rPr>
              <w:t>Şube</w:t>
            </w:r>
            <w:proofErr w:type="gramEnd"/>
            <w:r w:rsidRPr="008E1482">
              <w:rPr>
                <w:rFonts w:ascii="Times New Roman" w:eastAsia="Times New Roman" w:hAnsi="Times New Roman" w:cs="Times New Roman"/>
                <w:b/>
                <w:bCs/>
                <w:color w:val="000000"/>
                <w:sz w:val="24"/>
                <w:szCs w:val="24"/>
                <w:lang w:eastAsia="tr-TR"/>
              </w:rPr>
              <w:t xml:space="preserve"> Kodu :</w:t>
            </w:r>
            <w:r w:rsidRPr="008E1482">
              <w:rPr>
                <w:rFonts w:ascii="Times New Roman" w:eastAsia="Times New Roman" w:hAnsi="Times New Roman" w:cs="Times New Roman"/>
                <w:color w:val="000000"/>
                <w:sz w:val="24"/>
                <w:szCs w:val="24"/>
                <w:lang w:eastAsia="tr-TR"/>
              </w:rPr>
              <w:t xml:space="preserve">                     </w:t>
            </w:r>
            <w:r w:rsidRPr="008E1482">
              <w:rPr>
                <w:rFonts w:ascii="Times New Roman" w:eastAsia="Times New Roman" w:hAnsi="Times New Roman" w:cs="Times New Roman"/>
                <w:color w:val="000000"/>
                <w:sz w:val="24"/>
                <w:szCs w:val="24"/>
                <w:lang w:eastAsia="tr-TR"/>
              </w:rPr>
              <w:br/>
            </w:r>
            <w:r w:rsidRPr="008E1482">
              <w:rPr>
                <w:rFonts w:ascii="Times New Roman" w:eastAsia="Times New Roman" w:hAnsi="Times New Roman" w:cs="Times New Roman"/>
                <w:b/>
                <w:bCs/>
                <w:color w:val="000000"/>
                <w:sz w:val="24"/>
                <w:szCs w:val="24"/>
                <w:lang w:eastAsia="tr-TR"/>
              </w:rPr>
              <w:t>Hesap No    :</w:t>
            </w:r>
            <w:r w:rsidRPr="008E1482">
              <w:rPr>
                <w:rFonts w:ascii="Times New Roman" w:eastAsia="Times New Roman" w:hAnsi="Times New Roman" w:cs="Times New Roman"/>
                <w:color w:val="000000"/>
                <w:sz w:val="24"/>
                <w:szCs w:val="24"/>
                <w:lang w:eastAsia="tr-TR"/>
              </w:rPr>
              <w:t xml:space="preserve"> </w:t>
            </w:r>
            <w:r w:rsidRPr="008E1482">
              <w:rPr>
                <w:rFonts w:ascii="Times New Roman" w:eastAsia="Times New Roman" w:hAnsi="Times New Roman" w:cs="Times New Roman"/>
                <w:color w:val="000000"/>
                <w:sz w:val="24"/>
                <w:szCs w:val="24"/>
                <w:lang w:eastAsia="tr-TR"/>
              </w:rPr>
              <w:br/>
            </w:r>
            <w:r w:rsidRPr="008E1482">
              <w:rPr>
                <w:rFonts w:ascii="Times New Roman" w:eastAsia="Times New Roman" w:hAnsi="Times New Roman" w:cs="Times New Roman"/>
                <w:b/>
                <w:bCs/>
                <w:color w:val="000000"/>
                <w:sz w:val="24"/>
                <w:szCs w:val="24"/>
                <w:lang w:eastAsia="tr-TR"/>
              </w:rPr>
              <w:t>IBAN           :</w:t>
            </w:r>
            <w:r w:rsidRPr="008E1482">
              <w:rPr>
                <w:rFonts w:ascii="Times New Roman" w:eastAsia="Times New Roman" w:hAnsi="Times New Roman" w:cs="Times New Roman"/>
                <w:color w:val="000000"/>
                <w:sz w:val="24"/>
                <w:szCs w:val="24"/>
                <w:lang w:eastAsia="tr-TR"/>
              </w:rPr>
              <w:t xml:space="preserve"> _ _ _ _ /_ _ _ _ /_ _ _ _ /_ _ _ _ /_ _ _ _ /_ _ _ _ /_ _ </w:t>
            </w:r>
          </w:p>
        </w:tc>
      </w:tr>
      <w:tr w:rsidR="008E1482" w:rsidRPr="008E1482" w14:paraId="24B13E9F" w14:textId="77777777" w:rsidTr="008E1482">
        <w:trPr>
          <w:trHeight w:val="517"/>
        </w:trPr>
        <w:tc>
          <w:tcPr>
            <w:tcW w:w="9664" w:type="dxa"/>
            <w:gridSpan w:val="18"/>
            <w:vMerge/>
            <w:tcBorders>
              <w:top w:val="single" w:sz="4" w:space="0" w:color="auto"/>
              <w:left w:val="single" w:sz="4" w:space="0" w:color="auto"/>
              <w:bottom w:val="single" w:sz="4" w:space="0" w:color="auto"/>
              <w:right w:val="single" w:sz="4" w:space="0" w:color="auto"/>
            </w:tcBorders>
            <w:vAlign w:val="center"/>
            <w:hideMark/>
          </w:tcPr>
          <w:p w14:paraId="54BAFE0E" w14:textId="77777777" w:rsidR="008E1482" w:rsidRPr="008E1482" w:rsidRDefault="008E1482" w:rsidP="008E1482">
            <w:pPr>
              <w:spacing w:after="0" w:line="240" w:lineRule="auto"/>
              <w:rPr>
                <w:rFonts w:ascii="Times New Roman" w:eastAsia="Times New Roman" w:hAnsi="Times New Roman" w:cs="Times New Roman"/>
                <w:b/>
                <w:bCs/>
                <w:color w:val="000000"/>
                <w:sz w:val="24"/>
                <w:szCs w:val="24"/>
                <w:lang w:eastAsia="tr-TR"/>
              </w:rPr>
            </w:pPr>
          </w:p>
        </w:tc>
      </w:tr>
      <w:tr w:rsidR="008E1482" w:rsidRPr="008E1482" w14:paraId="52BBA7A5" w14:textId="77777777" w:rsidTr="008E1482">
        <w:trPr>
          <w:trHeight w:val="517"/>
        </w:trPr>
        <w:tc>
          <w:tcPr>
            <w:tcW w:w="9664" w:type="dxa"/>
            <w:gridSpan w:val="18"/>
            <w:vMerge/>
            <w:tcBorders>
              <w:top w:val="single" w:sz="4" w:space="0" w:color="auto"/>
              <w:left w:val="single" w:sz="4" w:space="0" w:color="auto"/>
              <w:bottom w:val="single" w:sz="4" w:space="0" w:color="auto"/>
              <w:right w:val="single" w:sz="4" w:space="0" w:color="auto"/>
            </w:tcBorders>
            <w:vAlign w:val="center"/>
            <w:hideMark/>
          </w:tcPr>
          <w:p w14:paraId="3EBC23F1" w14:textId="77777777" w:rsidR="008E1482" w:rsidRPr="008E1482" w:rsidRDefault="008E1482" w:rsidP="008E1482">
            <w:pPr>
              <w:spacing w:after="0" w:line="240" w:lineRule="auto"/>
              <w:rPr>
                <w:rFonts w:ascii="Times New Roman" w:eastAsia="Times New Roman" w:hAnsi="Times New Roman" w:cs="Times New Roman"/>
                <w:b/>
                <w:bCs/>
                <w:color w:val="000000"/>
                <w:sz w:val="24"/>
                <w:szCs w:val="24"/>
                <w:lang w:eastAsia="tr-TR"/>
              </w:rPr>
            </w:pPr>
          </w:p>
        </w:tc>
      </w:tr>
      <w:tr w:rsidR="008E1482" w:rsidRPr="008E1482" w14:paraId="57AD914E" w14:textId="77777777" w:rsidTr="008E1482">
        <w:trPr>
          <w:trHeight w:val="269"/>
        </w:trPr>
        <w:tc>
          <w:tcPr>
            <w:tcW w:w="9664" w:type="dxa"/>
            <w:gridSpan w:val="18"/>
            <w:tcBorders>
              <w:top w:val="single" w:sz="4" w:space="0" w:color="auto"/>
              <w:bottom w:val="single" w:sz="4" w:space="0" w:color="auto"/>
            </w:tcBorders>
            <w:shd w:val="clear" w:color="000000" w:fill="FFFFFF"/>
            <w:vAlign w:val="center"/>
          </w:tcPr>
          <w:p w14:paraId="041B4FA5" w14:textId="77777777" w:rsidR="008E1482" w:rsidRPr="008E1482" w:rsidRDefault="008E1482" w:rsidP="008E1482">
            <w:pPr>
              <w:spacing w:after="0" w:line="240" w:lineRule="auto"/>
              <w:rPr>
                <w:rFonts w:ascii="Times New Roman" w:eastAsia="Times New Roman" w:hAnsi="Times New Roman" w:cs="Arial"/>
                <w:bCs/>
                <w:sz w:val="20"/>
                <w:szCs w:val="20"/>
                <w:lang w:eastAsia="tr-TR"/>
              </w:rPr>
            </w:pPr>
            <w:r w:rsidRPr="008E1482">
              <w:rPr>
                <w:rFonts w:ascii="Times New Roman" w:eastAsia="Times New Roman" w:hAnsi="Times New Roman" w:cs="Arial"/>
                <w:bCs/>
                <w:sz w:val="20"/>
                <w:szCs w:val="20"/>
                <w:lang w:eastAsia="tr-TR"/>
              </w:rPr>
              <w:t>*Hesap cüzdanı fotokopisi ek yapılmalı ya da banka hesap bilgileri banka yetkilisince onaylanmalıdır.</w:t>
            </w:r>
          </w:p>
          <w:p w14:paraId="26CB133B" w14:textId="77777777" w:rsidR="008E1482" w:rsidRPr="008E1482" w:rsidRDefault="008E1482" w:rsidP="008E1482">
            <w:pPr>
              <w:spacing w:after="0" w:line="240" w:lineRule="auto"/>
              <w:rPr>
                <w:rFonts w:ascii="Times New Roman" w:eastAsia="Times New Roman" w:hAnsi="Times New Roman" w:cs="Times New Roman"/>
                <w:bCs/>
                <w:noProof/>
                <w:color w:val="000000"/>
                <w:sz w:val="24"/>
                <w:szCs w:val="24"/>
                <w:u w:val="single"/>
                <w:lang w:eastAsia="tr-TR"/>
              </w:rPr>
            </w:pPr>
          </w:p>
        </w:tc>
      </w:tr>
      <w:tr w:rsidR="008E1482" w:rsidRPr="008E1482" w14:paraId="41325201" w14:textId="77777777" w:rsidTr="008E1482">
        <w:trPr>
          <w:trHeight w:val="1239"/>
        </w:trPr>
        <w:tc>
          <w:tcPr>
            <w:tcW w:w="9664" w:type="dxa"/>
            <w:gridSpan w:val="18"/>
            <w:tcBorders>
              <w:top w:val="single" w:sz="4" w:space="0" w:color="auto"/>
              <w:left w:val="single" w:sz="4" w:space="0" w:color="auto"/>
              <w:bottom w:val="single" w:sz="4" w:space="0" w:color="auto"/>
              <w:right w:val="single" w:sz="4" w:space="0" w:color="auto"/>
            </w:tcBorders>
            <w:shd w:val="clear" w:color="000000" w:fill="FFFFFF"/>
            <w:vAlign w:val="center"/>
            <w:hideMark/>
          </w:tcPr>
          <w:p w14:paraId="38AC3321" w14:textId="77777777" w:rsidR="008E1482" w:rsidRPr="008E1482" w:rsidRDefault="008E1482" w:rsidP="008E1482">
            <w:pPr>
              <w:spacing w:after="0" w:line="240" w:lineRule="auto"/>
              <w:rPr>
                <w:rFonts w:ascii="Times New Roman" w:eastAsia="Times New Roman" w:hAnsi="Times New Roman" w:cs="Times New Roman"/>
                <w:color w:val="000000"/>
                <w:sz w:val="24"/>
                <w:szCs w:val="24"/>
                <w:lang w:eastAsia="tr-TR"/>
              </w:rPr>
            </w:pPr>
            <w:r w:rsidRPr="008E1482">
              <w:rPr>
                <w:rFonts w:ascii="Times New Roman" w:eastAsia="Times New Roman" w:hAnsi="Times New Roman" w:cs="Times New Roman"/>
                <w:b/>
                <w:bCs/>
                <w:noProof/>
                <w:color w:val="000000"/>
                <w:sz w:val="24"/>
                <w:szCs w:val="24"/>
                <w:u w:val="single"/>
                <w:lang w:eastAsia="tr-TR"/>
              </w:rPr>
              <w:lastRenderedPageBreak/>
              <mc:AlternateContent>
                <mc:Choice Requires="wps">
                  <w:drawing>
                    <wp:anchor distT="0" distB="0" distL="114300" distR="114300" simplePos="0" relativeHeight="251660288" behindDoc="0" locked="0" layoutInCell="1" allowOverlap="1" wp14:anchorId="7B5BB93B" wp14:editId="08DE1568">
                      <wp:simplePos x="0" y="0"/>
                      <wp:positionH relativeFrom="column">
                        <wp:posOffset>2237740</wp:posOffset>
                      </wp:positionH>
                      <wp:positionV relativeFrom="paragraph">
                        <wp:posOffset>583565</wp:posOffset>
                      </wp:positionV>
                      <wp:extent cx="1390015" cy="243205"/>
                      <wp:effectExtent l="8890" t="12065" r="10795" b="1143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015" cy="243205"/>
                              </a:xfrm>
                              <a:prstGeom prst="rect">
                                <a:avLst/>
                              </a:prstGeom>
                              <a:solidFill>
                                <a:srgbClr val="FFFFFF"/>
                              </a:solidFill>
                              <a:ln w="9525">
                                <a:solidFill>
                                  <a:sysClr val="window" lastClr="FFFFFF">
                                    <a:lumMod val="100000"/>
                                    <a:lumOff val="0"/>
                                  </a:sysClr>
                                </a:solidFill>
                                <a:miter lim="800000"/>
                                <a:headEnd/>
                                <a:tailEnd/>
                              </a:ln>
                            </wps:spPr>
                            <wps:txbx>
                              <w:txbxContent>
                                <w:p w14:paraId="289A832E" w14:textId="77777777" w:rsidR="00F42FDE" w:rsidRPr="008E1482" w:rsidRDefault="00F42FDE" w:rsidP="008E1482">
                                  <w:pPr>
                                    <w:rPr>
                                      <w:color w:val="808080"/>
                                    </w:rPr>
                                  </w:pPr>
                                  <w:r w:rsidRPr="008E1482">
                                    <w:rPr>
                                      <w:color w:val="808080"/>
                                    </w:rPr>
                                    <w:t>Kaşe ya da Mühür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5BB93B" id="Rectangle 6" o:spid="_x0000_s1027" style="position:absolute;margin-left:176.2pt;margin-top:45.95pt;width:109.45pt;height:1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" strokecolor="white">
                      <v:textbox>
                        <w:txbxContent>
                          <w:p w14:paraId="289A832E" w14:textId="77777777" w:rsidR="00F42FDE" w:rsidRPr="008E1482" w:rsidRDefault="00F42FDE" w:rsidP="008E1482">
                            <w:pPr>
                              <w:rPr>
                                <w:color w:val="808080"/>
                              </w:rPr>
                            </w:pPr>
                            <w:r w:rsidRPr="008E1482">
                              <w:rPr>
                                <w:color w:val="808080"/>
                              </w:rPr>
                              <w:t>Kaşe ya da Mühür</w:t>
                            </w:r>
                          </w:p>
                        </w:txbxContent>
                      </v:textbox>
                    </v:rect>
                  </w:pict>
                </mc:Fallback>
              </mc:AlternateContent>
            </w:r>
            <w:r w:rsidRPr="008E1482">
              <w:rPr>
                <w:rFonts w:ascii="Times New Roman" w:eastAsia="Times New Roman" w:hAnsi="Times New Roman" w:cs="Times New Roman"/>
                <w:b/>
                <w:bCs/>
                <w:color w:val="000000"/>
                <w:sz w:val="24"/>
                <w:szCs w:val="24"/>
                <w:u w:val="single"/>
                <w:lang w:eastAsia="tr-TR"/>
              </w:rPr>
              <w:t>Yetkili Temsilcinin</w:t>
            </w:r>
            <w:r w:rsidRPr="008E1482">
              <w:rPr>
                <w:rFonts w:ascii="Times New Roman" w:eastAsia="Times New Roman" w:hAnsi="Times New Roman" w:cs="Times New Roman"/>
                <w:b/>
                <w:bCs/>
                <w:color w:val="000000"/>
                <w:sz w:val="24"/>
                <w:szCs w:val="24"/>
                <w:lang w:eastAsia="tr-TR"/>
              </w:rPr>
              <w:t xml:space="preserve"> </w:t>
            </w:r>
            <w:r w:rsidRPr="008E1482">
              <w:rPr>
                <w:rFonts w:ascii="Times New Roman" w:eastAsia="Times New Roman" w:hAnsi="Times New Roman" w:cs="Times New Roman"/>
                <w:b/>
                <w:bCs/>
                <w:color w:val="000000"/>
                <w:sz w:val="24"/>
                <w:szCs w:val="24"/>
                <w:lang w:eastAsia="tr-TR"/>
              </w:rPr>
              <w:br/>
              <w:t>Adı-Soyadı       :</w:t>
            </w:r>
            <w:r w:rsidRPr="008E1482">
              <w:rPr>
                <w:rFonts w:ascii="Times New Roman" w:eastAsia="Times New Roman" w:hAnsi="Times New Roman" w:cs="Times New Roman"/>
                <w:color w:val="000000"/>
                <w:sz w:val="24"/>
                <w:szCs w:val="24"/>
                <w:lang w:eastAsia="tr-TR"/>
              </w:rPr>
              <w:t xml:space="preserve"> </w:t>
            </w:r>
            <w:r w:rsidRPr="008E1482">
              <w:rPr>
                <w:rFonts w:ascii="Times New Roman" w:eastAsia="Times New Roman" w:hAnsi="Times New Roman" w:cs="Times New Roman"/>
                <w:color w:val="000000"/>
                <w:sz w:val="24"/>
                <w:szCs w:val="24"/>
                <w:lang w:eastAsia="tr-TR"/>
              </w:rPr>
              <w:br/>
            </w:r>
            <w:r w:rsidRPr="008E1482">
              <w:rPr>
                <w:rFonts w:ascii="Times New Roman" w:eastAsia="Times New Roman" w:hAnsi="Times New Roman" w:cs="Times New Roman"/>
                <w:b/>
                <w:bCs/>
                <w:color w:val="000000"/>
                <w:sz w:val="24"/>
                <w:szCs w:val="24"/>
                <w:lang w:eastAsia="tr-TR"/>
              </w:rPr>
              <w:t>Görevi/Unvanı :</w:t>
            </w:r>
            <w:r w:rsidRPr="008E1482">
              <w:rPr>
                <w:rFonts w:ascii="Times New Roman" w:eastAsia="Times New Roman" w:hAnsi="Times New Roman" w:cs="Times New Roman"/>
                <w:color w:val="000000"/>
                <w:sz w:val="24"/>
                <w:szCs w:val="24"/>
                <w:lang w:eastAsia="tr-TR"/>
              </w:rPr>
              <w:t xml:space="preserve"> </w:t>
            </w:r>
            <w:r w:rsidRPr="008E1482">
              <w:rPr>
                <w:rFonts w:ascii="Times New Roman" w:eastAsia="Times New Roman" w:hAnsi="Times New Roman" w:cs="Times New Roman"/>
                <w:color w:val="000000"/>
                <w:sz w:val="24"/>
                <w:szCs w:val="24"/>
                <w:lang w:eastAsia="tr-TR"/>
              </w:rPr>
              <w:br/>
            </w:r>
            <w:r w:rsidRPr="008E1482">
              <w:rPr>
                <w:rFonts w:ascii="Times New Roman" w:eastAsia="Times New Roman" w:hAnsi="Times New Roman" w:cs="Times New Roman"/>
                <w:b/>
                <w:bCs/>
                <w:color w:val="000000"/>
                <w:sz w:val="24"/>
                <w:szCs w:val="24"/>
                <w:lang w:eastAsia="tr-TR"/>
              </w:rPr>
              <w:t>Tarih                 :</w:t>
            </w:r>
            <w:r w:rsidRPr="008E1482">
              <w:rPr>
                <w:rFonts w:ascii="Times New Roman" w:eastAsia="Times New Roman" w:hAnsi="Times New Roman" w:cs="Times New Roman"/>
                <w:color w:val="000000"/>
                <w:sz w:val="24"/>
                <w:szCs w:val="24"/>
                <w:lang w:eastAsia="tr-TR"/>
              </w:rPr>
              <w:t xml:space="preserve"> </w:t>
            </w:r>
            <w:r w:rsidRPr="008E1482">
              <w:rPr>
                <w:rFonts w:ascii="Times New Roman" w:eastAsia="Times New Roman" w:hAnsi="Times New Roman" w:cs="Times New Roman"/>
                <w:color w:val="000000"/>
                <w:sz w:val="24"/>
                <w:szCs w:val="24"/>
                <w:lang w:eastAsia="tr-TR"/>
              </w:rPr>
              <w:br/>
            </w:r>
            <w:proofErr w:type="gramStart"/>
            <w:r w:rsidRPr="008E1482">
              <w:rPr>
                <w:rFonts w:ascii="Times New Roman" w:eastAsia="Times New Roman" w:hAnsi="Times New Roman" w:cs="Times New Roman"/>
                <w:b/>
                <w:bCs/>
                <w:color w:val="000000"/>
                <w:sz w:val="24"/>
                <w:szCs w:val="24"/>
                <w:lang w:eastAsia="tr-TR"/>
              </w:rPr>
              <w:t>İmza                  :</w:t>
            </w:r>
            <w:proofErr w:type="gramEnd"/>
            <w:r w:rsidRPr="008E1482">
              <w:rPr>
                <w:rFonts w:ascii="Times New Roman" w:eastAsia="Times New Roman" w:hAnsi="Times New Roman" w:cs="Times New Roman"/>
                <w:color w:val="000000"/>
                <w:sz w:val="24"/>
                <w:szCs w:val="24"/>
                <w:lang w:eastAsia="tr-TR"/>
              </w:rPr>
              <w:t xml:space="preserve"> </w:t>
            </w:r>
          </w:p>
        </w:tc>
      </w:tr>
    </w:tbl>
    <w:p w14:paraId="4280C21C"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72DAA711" w14:textId="0BBDD3E7" w:rsidR="008E1482" w:rsidRPr="008E1482" w:rsidRDefault="008E1482" w:rsidP="00490781">
      <w:pPr>
        <w:spacing w:after="0" w:line="240" w:lineRule="auto"/>
        <w:rPr>
          <w:rFonts w:ascii="Times New Roman" w:eastAsia="Times New Roman" w:hAnsi="Times New Roman" w:cs="Times New Roman"/>
          <w:snapToGrid w:val="0"/>
          <w:sz w:val="20"/>
          <w:szCs w:val="20"/>
        </w:rPr>
      </w:pPr>
      <w:r w:rsidRPr="008E1482">
        <w:rPr>
          <w:rFonts w:ascii="Times New Roman" w:eastAsia="Times New Roman" w:hAnsi="Times New Roman" w:cs="Times New Roman"/>
          <w:sz w:val="24"/>
          <w:szCs w:val="24"/>
          <w:lang w:eastAsia="tr-TR"/>
        </w:rPr>
        <w:br w:type="page"/>
      </w:r>
    </w:p>
    <w:p w14:paraId="49482C23"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70D22962"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498A794E"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605C83F8"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583FAABE"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r w:rsidRPr="008E1482">
        <w:rPr>
          <w:rFonts w:ascii="Times New Roman" w:eastAsia="Times New Roman" w:hAnsi="Times New Roman" w:cs="Times New Roman"/>
          <w:b/>
          <w:bCs/>
          <w:sz w:val="24"/>
          <w:szCs w:val="24"/>
          <w:lang w:eastAsia="tr-TR"/>
        </w:rPr>
        <w:t xml:space="preserve">ORTAK GİRİŞİMLER HAKKINDA BİLGİ                                                     Söz. Ek-5e </w:t>
      </w:r>
    </w:p>
    <w:p w14:paraId="1D861936" w14:textId="77777777" w:rsidR="008E1482" w:rsidRPr="008E1482" w:rsidRDefault="008E1482" w:rsidP="008E1482">
      <w:pPr>
        <w:spacing w:before="60" w:after="0" w:line="240" w:lineRule="exact"/>
        <w:jc w:val="both"/>
        <w:rPr>
          <w:rFonts w:ascii="Times New Roman" w:eastAsia="Times New Roman" w:hAnsi="Times New Roman" w:cs="Times New Roman"/>
          <w:i/>
          <w:snapToGrid w:val="0"/>
          <w:sz w:val="18"/>
          <w:szCs w:val="18"/>
        </w:rPr>
      </w:pPr>
      <w:r w:rsidRPr="008E1482">
        <w:rPr>
          <w:rFonts w:ascii="Times New Roman" w:eastAsia="Times New Roman" w:hAnsi="Times New Roman" w:cs="Times New Roman"/>
          <w:i/>
          <w:snapToGrid w:val="0"/>
          <w:sz w:val="18"/>
          <w:szCs w:val="18"/>
          <w:highlight w:val="lightGray"/>
        </w:rPr>
        <w:t xml:space="preserve">(İhaleye ortak girişim ya da </w:t>
      </w:r>
      <w:proofErr w:type="gramStart"/>
      <w:r w:rsidRPr="008E1482">
        <w:rPr>
          <w:rFonts w:ascii="Times New Roman" w:eastAsia="Times New Roman" w:hAnsi="Times New Roman" w:cs="Times New Roman"/>
          <w:i/>
          <w:snapToGrid w:val="0"/>
          <w:sz w:val="18"/>
          <w:szCs w:val="18"/>
          <w:highlight w:val="lightGray"/>
        </w:rPr>
        <w:t>konsorsiyum</w:t>
      </w:r>
      <w:proofErr w:type="gramEnd"/>
      <w:r w:rsidRPr="008E1482">
        <w:rPr>
          <w:rFonts w:ascii="Times New Roman" w:eastAsia="Times New Roman" w:hAnsi="Times New Roman" w:cs="Times New Roman"/>
          <w:i/>
          <w:snapToGrid w:val="0"/>
          <w:sz w:val="18"/>
          <w:szCs w:val="18"/>
          <w:highlight w:val="lightGray"/>
        </w:rPr>
        <w:t xml:space="preserve"> olarak teklif sunulacaksa istekli bu formu dolduracaktır</w:t>
      </w:r>
      <w:r w:rsidRPr="008E1482">
        <w:rPr>
          <w:rFonts w:ascii="Times New Roman" w:eastAsia="Times New Roman" w:hAnsi="Times New Roman" w:cs="Times New Roman"/>
          <w:snapToGrid w:val="0"/>
          <w:sz w:val="18"/>
          <w:szCs w:val="18"/>
          <w:highlight w:val="lightGray"/>
        </w:rPr>
        <w:t>.)</w:t>
      </w:r>
    </w:p>
    <w:tbl>
      <w:tblPr>
        <w:tblW w:w="0" w:type="auto"/>
        <w:tblInd w:w="108" w:type="dxa"/>
        <w:tblLayout w:type="fixed"/>
        <w:tblLook w:val="0000" w:firstRow="0" w:lastRow="0" w:firstColumn="0" w:lastColumn="0" w:noHBand="0" w:noVBand="0"/>
      </w:tblPr>
      <w:tblGrid>
        <w:gridCol w:w="8045"/>
      </w:tblGrid>
      <w:tr w:rsidR="008E1482" w:rsidRPr="008E1482" w14:paraId="5F59150D" w14:textId="77777777" w:rsidTr="008E1482">
        <w:trPr>
          <w:cantSplit/>
        </w:trPr>
        <w:tc>
          <w:tcPr>
            <w:tcW w:w="8045" w:type="dxa"/>
          </w:tcPr>
          <w:p w14:paraId="3C81EC75" w14:textId="77777777" w:rsidR="008E1482" w:rsidRPr="008E1482" w:rsidRDefault="008E1482" w:rsidP="008E1482">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8E1482">
              <w:rPr>
                <w:rFonts w:ascii="Times New Roman" w:eastAsia="Times New Roman" w:hAnsi="Times New Roman" w:cs="Times New Roman"/>
                <w:b/>
                <w:snapToGrid w:val="0"/>
                <w:sz w:val="18"/>
                <w:szCs w:val="18"/>
              </w:rPr>
              <w:t>1</w:t>
            </w:r>
            <w:r w:rsidRPr="008E1482">
              <w:rPr>
                <w:rFonts w:ascii="Times New Roman" w:eastAsia="Times New Roman" w:hAnsi="Times New Roman" w:cs="Times New Roman"/>
                <w:b/>
                <w:snapToGrid w:val="0"/>
                <w:sz w:val="18"/>
                <w:szCs w:val="18"/>
              </w:rPr>
              <w:tab/>
            </w:r>
            <w:r w:rsidRPr="008E1482">
              <w:rPr>
                <w:rFonts w:ascii="Times New Roman" w:eastAsia="Times New Roman" w:hAnsi="Times New Roman" w:cs="Times New Roman"/>
                <w:snapToGrid w:val="0"/>
                <w:sz w:val="18"/>
                <w:szCs w:val="18"/>
              </w:rPr>
              <w:t xml:space="preserve">Adı </w:t>
            </w:r>
            <w:proofErr w:type="gramStart"/>
            <w:r w:rsidRPr="008E1482">
              <w:rPr>
                <w:rFonts w:ascii="Times New Roman" w:eastAsia="Times New Roman" w:hAnsi="Times New Roman" w:cs="Times New Roman"/>
                <w:snapToGrid w:val="0"/>
                <w:sz w:val="18"/>
                <w:szCs w:val="18"/>
              </w:rPr>
              <w:t>......................................................................................</w:t>
            </w:r>
            <w:proofErr w:type="gramEnd"/>
          </w:p>
        </w:tc>
      </w:tr>
      <w:tr w:rsidR="008E1482" w:rsidRPr="008E1482" w14:paraId="69B68DD5" w14:textId="77777777" w:rsidTr="008E1482">
        <w:trPr>
          <w:cantSplit/>
        </w:trPr>
        <w:tc>
          <w:tcPr>
            <w:tcW w:w="8045" w:type="dxa"/>
          </w:tcPr>
          <w:p w14:paraId="778977AD" w14:textId="77777777" w:rsidR="008E1482" w:rsidRPr="008E1482" w:rsidRDefault="008E1482" w:rsidP="008E1482">
            <w:pPr>
              <w:tabs>
                <w:tab w:val="left" w:pos="885"/>
                <w:tab w:val="left" w:pos="1310"/>
              </w:tabs>
              <w:spacing w:before="60" w:after="0" w:line="240" w:lineRule="exact"/>
              <w:jc w:val="both"/>
              <w:rPr>
                <w:rFonts w:ascii="Times New Roman" w:eastAsia="Times New Roman" w:hAnsi="Times New Roman" w:cs="Times New Roman"/>
                <w:snapToGrid w:val="0"/>
                <w:sz w:val="18"/>
                <w:szCs w:val="18"/>
              </w:rPr>
            </w:pPr>
            <w:r w:rsidRPr="008E1482">
              <w:rPr>
                <w:rFonts w:ascii="Times New Roman" w:eastAsia="Times New Roman" w:hAnsi="Times New Roman" w:cs="Times New Roman"/>
                <w:b/>
                <w:snapToGrid w:val="0"/>
                <w:sz w:val="18"/>
                <w:szCs w:val="18"/>
              </w:rPr>
              <w:t>2</w:t>
            </w:r>
            <w:r w:rsidRPr="008E1482">
              <w:rPr>
                <w:rFonts w:ascii="Times New Roman" w:eastAsia="Times New Roman" w:hAnsi="Times New Roman" w:cs="Times New Roman"/>
                <w:snapToGrid w:val="0"/>
                <w:sz w:val="18"/>
                <w:szCs w:val="18"/>
              </w:rPr>
              <w:tab/>
              <w:t xml:space="preserve">Yönetim kurulunun adresi </w:t>
            </w:r>
            <w:proofErr w:type="gramStart"/>
            <w:r w:rsidRPr="008E1482">
              <w:rPr>
                <w:rFonts w:ascii="Times New Roman" w:eastAsia="Times New Roman" w:hAnsi="Times New Roman" w:cs="Times New Roman"/>
                <w:snapToGrid w:val="0"/>
                <w:sz w:val="18"/>
                <w:szCs w:val="18"/>
              </w:rPr>
              <w:t>..................................................</w:t>
            </w:r>
            <w:proofErr w:type="gramEnd"/>
          </w:p>
          <w:p w14:paraId="6FC10D86" w14:textId="77777777" w:rsidR="008E1482" w:rsidRPr="008E1482" w:rsidRDefault="008E1482" w:rsidP="008E1482">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8E1482">
              <w:rPr>
                <w:rFonts w:ascii="Times New Roman" w:eastAsia="Times New Roman" w:hAnsi="Times New Roman" w:cs="Times New Roman"/>
                <w:snapToGrid w:val="0"/>
                <w:sz w:val="18"/>
                <w:szCs w:val="18"/>
              </w:rPr>
              <w:tab/>
            </w:r>
            <w:proofErr w:type="gramStart"/>
            <w:r w:rsidRPr="008E1482">
              <w:rPr>
                <w:rFonts w:ascii="Times New Roman" w:eastAsia="Times New Roman" w:hAnsi="Times New Roman" w:cs="Times New Roman"/>
                <w:snapToGrid w:val="0"/>
                <w:sz w:val="18"/>
                <w:szCs w:val="18"/>
              </w:rPr>
              <w:t>..................................................................................................</w:t>
            </w:r>
            <w:proofErr w:type="gramEnd"/>
          </w:p>
          <w:p w14:paraId="5C30BA40" w14:textId="77777777" w:rsidR="008E1482" w:rsidRPr="008E1482" w:rsidRDefault="008E1482" w:rsidP="008E1482">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8E1482">
              <w:rPr>
                <w:rFonts w:ascii="Times New Roman" w:eastAsia="Times New Roman" w:hAnsi="Times New Roman" w:cs="Times New Roman"/>
                <w:snapToGrid w:val="0"/>
                <w:sz w:val="18"/>
                <w:szCs w:val="18"/>
              </w:rPr>
              <w:tab/>
              <w:t xml:space="preserve">Teleks </w:t>
            </w:r>
            <w:proofErr w:type="gramStart"/>
            <w:r w:rsidRPr="008E1482">
              <w:rPr>
                <w:rFonts w:ascii="Times New Roman" w:eastAsia="Times New Roman" w:hAnsi="Times New Roman" w:cs="Times New Roman"/>
                <w:snapToGrid w:val="0"/>
                <w:sz w:val="18"/>
                <w:szCs w:val="18"/>
              </w:rPr>
              <w:t>..........................................................</w:t>
            </w:r>
            <w:proofErr w:type="gramEnd"/>
          </w:p>
          <w:p w14:paraId="54660ABB" w14:textId="77777777" w:rsidR="008E1482" w:rsidRPr="008E1482" w:rsidRDefault="008E1482" w:rsidP="008E1482">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8E1482">
              <w:rPr>
                <w:rFonts w:ascii="Times New Roman" w:eastAsia="Times New Roman" w:hAnsi="Times New Roman" w:cs="Times New Roman"/>
                <w:snapToGrid w:val="0"/>
                <w:sz w:val="18"/>
                <w:szCs w:val="18"/>
              </w:rPr>
              <w:tab/>
              <w:t xml:space="preserve">Telefon </w:t>
            </w:r>
            <w:proofErr w:type="gramStart"/>
            <w:r w:rsidRPr="008E1482">
              <w:rPr>
                <w:rFonts w:ascii="Times New Roman" w:eastAsia="Times New Roman" w:hAnsi="Times New Roman" w:cs="Times New Roman"/>
                <w:snapToGrid w:val="0"/>
                <w:sz w:val="18"/>
                <w:szCs w:val="18"/>
              </w:rPr>
              <w:t>.........................</w:t>
            </w:r>
            <w:proofErr w:type="gramEnd"/>
            <w:r w:rsidRPr="008E1482">
              <w:rPr>
                <w:rFonts w:ascii="Times New Roman" w:eastAsia="Times New Roman" w:hAnsi="Times New Roman" w:cs="Times New Roman"/>
                <w:snapToGrid w:val="0"/>
                <w:sz w:val="18"/>
                <w:szCs w:val="18"/>
              </w:rPr>
              <w:t>Faks ..................................E-posta .....</w:t>
            </w:r>
          </w:p>
        </w:tc>
      </w:tr>
      <w:tr w:rsidR="008E1482" w:rsidRPr="008E1482" w14:paraId="64016D72" w14:textId="77777777" w:rsidTr="008E1482">
        <w:trPr>
          <w:cantSplit/>
        </w:trPr>
        <w:tc>
          <w:tcPr>
            <w:tcW w:w="8045" w:type="dxa"/>
          </w:tcPr>
          <w:p w14:paraId="1B6C25C8" w14:textId="77777777" w:rsidR="008E1482" w:rsidRPr="008E1482" w:rsidRDefault="008E1482" w:rsidP="008E1482">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8E1482">
              <w:rPr>
                <w:rFonts w:ascii="Times New Roman" w:eastAsia="Times New Roman" w:hAnsi="Times New Roman" w:cs="Times New Roman"/>
                <w:b/>
                <w:snapToGrid w:val="0"/>
                <w:sz w:val="18"/>
                <w:szCs w:val="18"/>
              </w:rPr>
              <w:t>3</w:t>
            </w:r>
            <w:r w:rsidRPr="008E1482">
              <w:rPr>
                <w:rFonts w:ascii="Times New Roman" w:eastAsia="Times New Roman" w:hAnsi="Times New Roman" w:cs="Times New Roman"/>
                <w:snapToGrid w:val="0"/>
                <w:sz w:val="18"/>
                <w:szCs w:val="18"/>
              </w:rPr>
              <w:tab/>
              <w:t xml:space="preserve">Sözleşme Makamının bulunduğu devletteki temsilcisi, eğer varsa (yabancı bir lider ortağı olan ortak girişim / </w:t>
            </w:r>
            <w:proofErr w:type="gramStart"/>
            <w:r w:rsidRPr="008E1482">
              <w:rPr>
                <w:rFonts w:ascii="Times New Roman" w:eastAsia="Times New Roman" w:hAnsi="Times New Roman" w:cs="Times New Roman"/>
                <w:snapToGrid w:val="0"/>
                <w:sz w:val="18"/>
                <w:szCs w:val="18"/>
              </w:rPr>
              <w:t>konsorsiyumlar</w:t>
            </w:r>
            <w:proofErr w:type="gramEnd"/>
            <w:r w:rsidRPr="008E1482">
              <w:rPr>
                <w:rFonts w:ascii="Times New Roman" w:eastAsia="Times New Roman" w:hAnsi="Times New Roman" w:cs="Times New Roman"/>
                <w:snapToGrid w:val="0"/>
                <w:sz w:val="18"/>
                <w:szCs w:val="18"/>
              </w:rPr>
              <w:t xml:space="preserve"> için)</w:t>
            </w:r>
          </w:p>
          <w:p w14:paraId="1EF237BC" w14:textId="77777777" w:rsidR="008E1482" w:rsidRPr="008E1482" w:rsidRDefault="008E1482" w:rsidP="008E1482">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8E1482">
              <w:rPr>
                <w:rFonts w:ascii="Times New Roman" w:eastAsia="Times New Roman" w:hAnsi="Times New Roman" w:cs="Times New Roman"/>
                <w:snapToGrid w:val="0"/>
                <w:sz w:val="18"/>
                <w:szCs w:val="18"/>
              </w:rPr>
              <w:tab/>
              <w:t xml:space="preserve">Ofis adresi </w:t>
            </w:r>
            <w:proofErr w:type="gramStart"/>
            <w:r w:rsidRPr="008E1482">
              <w:rPr>
                <w:rFonts w:ascii="Times New Roman" w:eastAsia="Times New Roman" w:hAnsi="Times New Roman" w:cs="Times New Roman"/>
                <w:snapToGrid w:val="0"/>
                <w:sz w:val="18"/>
                <w:szCs w:val="18"/>
              </w:rPr>
              <w:t>...........................................................................</w:t>
            </w:r>
            <w:proofErr w:type="gramEnd"/>
          </w:p>
          <w:p w14:paraId="4D50E51D" w14:textId="77777777" w:rsidR="008E1482" w:rsidRPr="008E1482" w:rsidRDefault="008E1482" w:rsidP="008E1482">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8E1482">
              <w:rPr>
                <w:rFonts w:ascii="Times New Roman" w:eastAsia="Times New Roman" w:hAnsi="Times New Roman" w:cs="Times New Roman"/>
                <w:snapToGrid w:val="0"/>
                <w:sz w:val="18"/>
                <w:szCs w:val="18"/>
              </w:rPr>
              <w:tab/>
            </w:r>
            <w:proofErr w:type="gramStart"/>
            <w:r w:rsidRPr="008E1482">
              <w:rPr>
                <w:rFonts w:ascii="Times New Roman" w:eastAsia="Times New Roman" w:hAnsi="Times New Roman" w:cs="Times New Roman"/>
                <w:snapToGrid w:val="0"/>
                <w:sz w:val="18"/>
                <w:szCs w:val="18"/>
              </w:rPr>
              <w:t>..................................................................................................</w:t>
            </w:r>
            <w:proofErr w:type="gramEnd"/>
          </w:p>
          <w:p w14:paraId="33725DC1" w14:textId="77777777" w:rsidR="008E1482" w:rsidRPr="008E1482" w:rsidRDefault="008E1482" w:rsidP="008E1482">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8E1482">
              <w:rPr>
                <w:rFonts w:ascii="Times New Roman" w:eastAsia="Times New Roman" w:hAnsi="Times New Roman" w:cs="Times New Roman"/>
                <w:snapToGrid w:val="0"/>
                <w:sz w:val="18"/>
                <w:szCs w:val="18"/>
              </w:rPr>
              <w:tab/>
              <w:t xml:space="preserve">Teleks </w:t>
            </w:r>
            <w:proofErr w:type="gramStart"/>
            <w:r w:rsidRPr="008E1482">
              <w:rPr>
                <w:rFonts w:ascii="Times New Roman" w:eastAsia="Times New Roman" w:hAnsi="Times New Roman" w:cs="Times New Roman"/>
                <w:snapToGrid w:val="0"/>
                <w:sz w:val="18"/>
                <w:szCs w:val="18"/>
              </w:rPr>
              <w:t>..........................................................</w:t>
            </w:r>
            <w:proofErr w:type="gramEnd"/>
          </w:p>
          <w:p w14:paraId="4583953F" w14:textId="77777777" w:rsidR="008E1482" w:rsidRPr="008E1482" w:rsidRDefault="008E1482" w:rsidP="008E1482">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8E1482">
              <w:rPr>
                <w:rFonts w:ascii="Times New Roman" w:eastAsia="Times New Roman" w:hAnsi="Times New Roman" w:cs="Times New Roman"/>
                <w:snapToGrid w:val="0"/>
                <w:sz w:val="18"/>
                <w:szCs w:val="18"/>
              </w:rPr>
              <w:tab/>
              <w:t xml:space="preserve">Telefon </w:t>
            </w:r>
            <w:proofErr w:type="gramStart"/>
            <w:r w:rsidRPr="008E1482">
              <w:rPr>
                <w:rFonts w:ascii="Times New Roman" w:eastAsia="Times New Roman" w:hAnsi="Times New Roman" w:cs="Times New Roman"/>
                <w:snapToGrid w:val="0"/>
                <w:sz w:val="18"/>
                <w:szCs w:val="18"/>
              </w:rPr>
              <w:t>..............................</w:t>
            </w:r>
            <w:proofErr w:type="gramEnd"/>
            <w:r w:rsidRPr="008E1482">
              <w:rPr>
                <w:rFonts w:ascii="Times New Roman" w:eastAsia="Times New Roman" w:hAnsi="Times New Roman" w:cs="Times New Roman"/>
                <w:snapToGrid w:val="0"/>
                <w:sz w:val="18"/>
                <w:szCs w:val="18"/>
              </w:rPr>
              <w:t>Faks .........................................</w:t>
            </w:r>
          </w:p>
        </w:tc>
      </w:tr>
      <w:tr w:rsidR="008E1482" w:rsidRPr="008E1482" w14:paraId="55FCF0F6" w14:textId="77777777" w:rsidTr="008E1482">
        <w:trPr>
          <w:cantSplit/>
        </w:trPr>
        <w:tc>
          <w:tcPr>
            <w:tcW w:w="8045" w:type="dxa"/>
          </w:tcPr>
          <w:p w14:paraId="25D0AD45" w14:textId="77777777" w:rsidR="008E1482" w:rsidRPr="008E1482" w:rsidRDefault="008E1482" w:rsidP="008E1482">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8E1482">
              <w:rPr>
                <w:rFonts w:ascii="Times New Roman" w:eastAsia="Times New Roman" w:hAnsi="Times New Roman" w:cs="Times New Roman"/>
                <w:b/>
                <w:snapToGrid w:val="0"/>
                <w:sz w:val="18"/>
                <w:szCs w:val="18"/>
              </w:rPr>
              <w:t>4</w:t>
            </w:r>
            <w:r w:rsidRPr="008E1482">
              <w:rPr>
                <w:rFonts w:ascii="Times New Roman" w:eastAsia="Times New Roman" w:hAnsi="Times New Roman" w:cs="Times New Roman"/>
                <w:snapToGrid w:val="0"/>
                <w:sz w:val="18"/>
                <w:szCs w:val="18"/>
              </w:rPr>
              <w:tab/>
              <w:t>Ortakların isimleri</w:t>
            </w:r>
          </w:p>
          <w:p w14:paraId="5193F766" w14:textId="77777777" w:rsidR="008E1482" w:rsidRPr="008E1482" w:rsidRDefault="008E1482" w:rsidP="008E1482">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8E1482">
              <w:rPr>
                <w:rFonts w:ascii="Times New Roman" w:eastAsia="Times New Roman" w:hAnsi="Times New Roman" w:cs="Times New Roman"/>
                <w:snapToGrid w:val="0"/>
                <w:sz w:val="18"/>
                <w:szCs w:val="18"/>
              </w:rPr>
              <w:tab/>
              <w:t>i)</w:t>
            </w:r>
            <w:r w:rsidRPr="008E1482">
              <w:rPr>
                <w:rFonts w:ascii="Times New Roman" w:eastAsia="Times New Roman" w:hAnsi="Times New Roman" w:cs="Times New Roman"/>
                <w:snapToGrid w:val="0"/>
                <w:sz w:val="18"/>
                <w:szCs w:val="18"/>
              </w:rPr>
              <w:tab/>
            </w:r>
            <w:proofErr w:type="gramStart"/>
            <w:r w:rsidRPr="008E1482">
              <w:rPr>
                <w:rFonts w:ascii="Times New Roman" w:eastAsia="Times New Roman" w:hAnsi="Times New Roman" w:cs="Times New Roman"/>
                <w:snapToGrid w:val="0"/>
                <w:sz w:val="18"/>
                <w:szCs w:val="18"/>
              </w:rPr>
              <w:t>..............................................................................................</w:t>
            </w:r>
            <w:proofErr w:type="gramEnd"/>
          </w:p>
          <w:p w14:paraId="3486DAE6" w14:textId="77777777" w:rsidR="008E1482" w:rsidRPr="008E1482" w:rsidRDefault="008E1482" w:rsidP="008E1482">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8E1482">
              <w:rPr>
                <w:rFonts w:ascii="Times New Roman" w:eastAsia="Times New Roman" w:hAnsi="Times New Roman" w:cs="Times New Roman"/>
                <w:snapToGrid w:val="0"/>
                <w:sz w:val="18"/>
                <w:szCs w:val="18"/>
              </w:rPr>
              <w:tab/>
              <w:t>ii)</w:t>
            </w:r>
            <w:r w:rsidRPr="008E1482">
              <w:rPr>
                <w:rFonts w:ascii="Times New Roman" w:eastAsia="Times New Roman" w:hAnsi="Times New Roman" w:cs="Times New Roman"/>
                <w:snapToGrid w:val="0"/>
                <w:sz w:val="18"/>
                <w:szCs w:val="18"/>
              </w:rPr>
              <w:tab/>
            </w:r>
            <w:proofErr w:type="gramStart"/>
            <w:r w:rsidRPr="008E1482">
              <w:rPr>
                <w:rFonts w:ascii="Times New Roman" w:eastAsia="Times New Roman" w:hAnsi="Times New Roman" w:cs="Times New Roman"/>
                <w:snapToGrid w:val="0"/>
                <w:sz w:val="18"/>
                <w:szCs w:val="18"/>
              </w:rPr>
              <w:t>..............................................................................................</w:t>
            </w:r>
            <w:proofErr w:type="gramEnd"/>
          </w:p>
          <w:p w14:paraId="3488710A" w14:textId="77777777" w:rsidR="008E1482" w:rsidRPr="008E1482" w:rsidRDefault="008E1482" w:rsidP="008E1482">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8E1482">
              <w:rPr>
                <w:rFonts w:ascii="Times New Roman" w:eastAsia="Times New Roman" w:hAnsi="Times New Roman" w:cs="Times New Roman"/>
                <w:snapToGrid w:val="0"/>
                <w:sz w:val="18"/>
                <w:szCs w:val="18"/>
              </w:rPr>
              <w:tab/>
              <w:t>iii)</w:t>
            </w:r>
            <w:r w:rsidRPr="008E1482">
              <w:rPr>
                <w:rFonts w:ascii="Times New Roman" w:eastAsia="Times New Roman" w:hAnsi="Times New Roman" w:cs="Times New Roman"/>
                <w:snapToGrid w:val="0"/>
                <w:sz w:val="18"/>
                <w:szCs w:val="18"/>
              </w:rPr>
              <w:tab/>
            </w:r>
            <w:proofErr w:type="gramStart"/>
            <w:r w:rsidRPr="008E1482">
              <w:rPr>
                <w:rFonts w:ascii="Times New Roman" w:eastAsia="Times New Roman" w:hAnsi="Times New Roman" w:cs="Times New Roman"/>
                <w:snapToGrid w:val="0"/>
                <w:sz w:val="18"/>
                <w:szCs w:val="18"/>
              </w:rPr>
              <w:t>..............................................................................................</w:t>
            </w:r>
            <w:proofErr w:type="gramEnd"/>
          </w:p>
          <w:p w14:paraId="71654B0C" w14:textId="77777777" w:rsidR="008E1482" w:rsidRPr="008E1482" w:rsidRDefault="008E1482" w:rsidP="008E1482">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8E1482">
              <w:rPr>
                <w:rFonts w:ascii="Times New Roman" w:eastAsia="Times New Roman" w:hAnsi="Times New Roman" w:cs="Times New Roman"/>
                <w:snapToGrid w:val="0"/>
                <w:sz w:val="18"/>
                <w:szCs w:val="18"/>
              </w:rPr>
              <w:tab/>
              <w:t>vb.</w:t>
            </w:r>
            <w:r w:rsidRPr="008E1482">
              <w:rPr>
                <w:rFonts w:ascii="Times New Roman" w:eastAsia="Times New Roman" w:hAnsi="Times New Roman" w:cs="Times New Roman"/>
                <w:snapToGrid w:val="0"/>
                <w:sz w:val="18"/>
                <w:szCs w:val="18"/>
              </w:rPr>
              <w:tab/>
            </w:r>
            <w:proofErr w:type="gramStart"/>
            <w:r w:rsidRPr="008E1482">
              <w:rPr>
                <w:rFonts w:ascii="Times New Roman" w:eastAsia="Times New Roman" w:hAnsi="Times New Roman" w:cs="Times New Roman"/>
                <w:snapToGrid w:val="0"/>
                <w:sz w:val="18"/>
                <w:szCs w:val="18"/>
              </w:rPr>
              <w:t>............................................................................................</w:t>
            </w:r>
            <w:proofErr w:type="gramEnd"/>
          </w:p>
        </w:tc>
      </w:tr>
      <w:tr w:rsidR="008E1482" w:rsidRPr="008E1482" w14:paraId="2C870745" w14:textId="77777777" w:rsidTr="008E1482">
        <w:trPr>
          <w:cantSplit/>
        </w:trPr>
        <w:tc>
          <w:tcPr>
            <w:tcW w:w="8045" w:type="dxa"/>
          </w:tcPr>
          <w:p w14:paraId="63B4F2E5" w14:textId="77777777" w:rsidR="008E1482" w:rsidRPr="008E1482" w:rsidRDefault="008E1482" w:rsidP="008E1482">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8E1482">
              <w:rPr>
                <w:rFonts w:ascii="Times New Roman" w:eastAsia="Times New Roman" w:hAnsi="Times New Roman" w:cs="Times New Roman"/>
                <w:b/>
                <w:snapToGrid w:val="0"/>
                <w:sz w:val="18"/>
                <w:szCs w:val="18"/>
              </w:rPr>
              <w:t>5</w:t>
            </w:r>
            <w:r w:rsidRPr="008E1482">
              <w:rPr>
                <w:rFonts w:ascii="Times New Roman" w:eastAsia="Times New Roman" w:hAnsi="Times New Roman" w:cs="Times New Roman"/>
                <w:b/>
                <w:snapToGrid w:val="0"/>
                <w:sz w:val="18"/>
                <w:szCs w:val="18"/>
              </w:rPr>
              <w:tab/>
            </w:r>
            <w:r w:rsidRPr="008E1482">
              <w:rPr>
                <w:rFonts w:ascii="Times New Roman" w:eastAsia="Times New Roman" w:hAnsi="Times New Roman" w:cs="Times New Roman"/>
                <w:snapToGrid w:val="0"/>
                <w:sz w:val="18"/>
                <w:szCs w:val="18"/>
              </w:rPr>
              <w:t>Lider ortağın adı</w:t>
            </w:r>
          </w:p>
          <w:p w14:paraId="2FD719C1" w14:textId="77777777" w:rsidR="008E1482" w:rsidRPr="008E1482" w:rsidRDefault="008E1482" w:rsidP="008E1482">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8E1482">
              <w:rPr>
                <w:rFonts w:ascii="Times New Roman" w:eastAsia="Times New Roman" w:hAnsi="Times New Roman" w:cs="Times New Roman"/>
                <w:snapToGrid w:val="0"/>
                <w:sz w:val="18"/>
                <w:szCs w:val="18"/>
              </w:rPr>
              <w:tab/>
            </w:r>
            <w:proofErr w:type="gramStart"/>
            <w:r w:rsidRPr="008E1482">
              <w:rPr>
                <w:rFonts w:ascii="Times New Roman" w:eastAsia="Times New Roman" w:hAnsi="Times New Roman" w:cs="Times New Roman"/>
                <w:snapToGrid w:val="0"/>
                <w:sz w:val="18"/>
                <w:szCs w:val="18"/>
              </w:rPr>
              <w:t>..................................................................................................</w:t>
            </w:r>
            <w:proofErr w:type="gramEnd"/>
          </w:p>
          <w:p w14:paraId="6A03BD6E" w14:textId="77777777" w:rsidR="008E1482" w:rsidRPr="008E1482" w:rsidRDefault="008E1482" w:rsidP="008E1482">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8E1482">
              <w:rPr>
                <w:rFonts w:ascii="Times New Roman" w:eastAsia="Times New Roman" w:hAnsi="Times New Roman" w:cs="Times New Roman"/>
                <w:snapToGrid w:val="0"/>
                <w:sz w:val="18"/>
                <w:szCs w:val="18"/>
              </w:rPr>
              <w:tab/>
            </w:r>
            <w:proofErr w:type="gramStart"/>
            <w:r w:rsidRPr="008E1482">
              <w:rPr>
                <w:rFonts w:ascii="Times New Roman" w:eastAsia="Times New Roman" w:hAnsi="Times New Roman" w:cs="Times New Roman"/>
                <w:snapToGrid w:val="0"/>
                <w:sz w:val="18"/>
                <w:szCs w:val="18"/>
              </w:rPr>
              <w:t>..................................................................................................</w:t>
            </w:r>
            <w:proofErr w:type="gramEnd"/>
          </w:p>
        </w:tc>
      </w:tr>
      <w:tr w:rsidR="008E1482" w:rsidRPr="008E1482" w14:paraId="6AEDED37" w14:textId="77777777" w:rsidTr="008E1482">
        <w:trPr>
          <w:cantSplit/>
        </w:trPr>
        <w:tc>
          <w:tcPr>
            <w:tcW w:w="8045" w:type="dxa"/>
          </w:tcPr>
          <w:p w14:paraId="532EA188" w14:textId="77777777" w:rsidR="008E1482" w:rsidRPr="008E1482" w:rsidRDefault="008E1482" w:rsidP="008E1482">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8E1482">
              <w:rPr>
                <w:rFonts w:ascii="Times New Roman" w:eastAsia="Times New Roman" w:hAnsi="Times New Roman" w:cs="Times New Roman"/>
                <w:b/>
                <w:snapToGrid w:val="0"/>
                <w:sz w:val="18"/>
                <w:szCs w:val="18"/>
              </w:rPr>
              <w:t>6</w:t>
            </w:r>
            <w:r w:rsidRPr="008E1482">
              <w:rPr>
                <w:rFonts w:ascii="Times New Roman" w:eastAsia="Times New Roman" w:hAnsi="Times New Roman" w:cs="Times New Roman"/>
                <w:snapToGrid w:val="0"/>
                <w:sz w:val="18"/>
                <w:szCs w:val="18"/>
              </w:rPr>
              <w:tab/>
              <w:t>Ortak girişim/</w:t>
            </w:r>
            <w:proofErr w:type="gramStart"/>
            <w:r w:rsidRPr="008E1482">
              <w:rPr>
                <w:rFonts w:ascii="Times New Roman" w:eastAsia="Times New Roman" w:hAnsi="Times New Roman" w:cs="Times New Roman"/>
                <w:snapToGrid w:val="0"/>
                <w:sz w:val="18"/>
                <w:szCs w:val="18"/>
              </w:rPr>
              <w:t>konsorsiyumun</w:t>
            </w:r>
            <w:proofErr w:type="gramEnd"/>
            <w:r w:rsidRPr="008E1482">
              <w:rPr>
                <w:rFonts w:ascii="Times New Roman" w:eastAsia="Times New Roman" w:hAnsi="Times New Roman" w:cs="Times New Roman"/>
                <w:snapToGrid w:val="0"/>
                <w:sz w:val="18"/>
                <w:szCs w:val="18"/>
              </w:rPr>
              <w:t xml:space="preserve"> oluşumu ile ilgili anlaşma</w:t>
            </w:r>
          </w:p>
          <w:p w14:paraId="3EF7B27A" w14:textId="77777777" w:rsidR="008E1482" w:rsidRPr="008E1482" w:rsidRDefault="008E1482" w:rsidP="008E1482">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8E1482">
              <w:rPr>
                <w:rFonts w:ascii="Times New Roman" w:eastAsia="Times New Roman" w:hAnsi="Times New Roman" w:cs="Times New Roman"/>
                <w:snapToGrid w:val="0"/>
                <w:sz w:val="18"/>
                <w:szCs w:val="18"/>
              </w:rPr>
              <w:tab/>
              <w:t>i)</w:t>
            </w:r>
            <w:r w:rsidRPr="008E1482">
              <w:rPr>
                <w:rFonts w:ascii="Times New Roman" w:eastAsia="Times New Roman" w:hAnsi="Times New Roman" w:cs="Times New Roman"/>
                <w:snapToGrid w:val="0"/>
                <w:sz w:val="18"/>
                <w:szCs w:val="18"/>
              </w:rPr>
              <w:tab/>
              <w:t xml:space="preserve">İmza tarihi: </w:t>
            </w:r>
            <w:proofErr w:type="gramStart"/>
            <w:r w:rsidRPr="008E1482">
              <w:rPr>
                <w:rFonts w:ascii="Times New Roman" w:eastAsia="Times New Roman" w:hAnsi="Times New Roman" w:cs="Times New Roman"/>
                <w:snapToGrid w:val="0"/>
                <w:sz w:val="18"/>
                <w:szCs w:val="18"/>
              </w:rPr>
              <w:t>................................................................</w:t>
            </w:r>
            <w:proofErr w:type="gramEnd"/>
          </w:p>
          <w:p w14:paraId="3F86C484" w14:textId="77777777" w:rsidR="008E1482" w:rsidRPr="008E1482" w:rsidRDefault="008E1482" w:rsidP="008E1482">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8E1482">
              <w:rPr>
                <w:rFonts w:ascii="Times New Roman" w:eastAsia="Times New Roman" w:hAnsi="Times New Roman" w:cs="Times New Roman"/>
                <w:snapToGrid w:val="0"/>
                <w:sz w:val="18"/>
                <w:szCs w:val="18"/>
              </w:rPr>
              <w:tab/>
              <w:t>ii)</w:t>
            </w:r>
            <w:r w:rsidRPr="008E1482">
              <w:rPr>
                <w:rFonts w:ascii="Times New Roman" w:eastAsia="Times New Roman" w:hAnsi="Times New Roman" w:cs="Times New Roman"/>
                <w:snapToGrid w:val="0"/>
                <w:sz w:val="18"/>
                <w:szCs w:val="18"/>
              </w:rPr>
              <w:tab/>
              <w:t xml:space="preserve">Yeri: </w:t>
            </w:r>
            <w:proofErr w:type="gramStart"/>
            <w:r w:rsidRPr="008E1482">
              <w:rPr>
                <w:rFonts w:ascii="Times New Roman" w:eastAsia="Times New Roman" w:hAnsi="Times New Roman" w:cs="Times New Roman"/>
                <w:snapToGrid w:val="0"/>
                <w:sz w:val="18"/>
                <w:szCs w:val="18"/>
              </w:rPr>
              <w:t>...................................................................................</w:t>
            </w:r>
            <w:proofErr w:type="gramEnd"/>
          </w:p>
          <w:p w14:paraId="302DDFC2" w14:textId="77777777" w:rsidR="008E1482" w:rsidRPr="008E1482" w:rsidRDefault="008E1482" w:rsidP="008E1482">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8E1482">
              <w:rPr>
                <w:rFonts w:ascii="Times New Roman" w:eastAsia="Times New Roman" w:hAnsi="Times New Roman" w:cs="Times New Roman"/>
                <w:snapToGrid w:val="0"/>
                <w:sz w:val="18"/>
                <w:szCs w:val="18"/>
              </w:rPr>
              <w:tab/>
              <w:t>iii)</w:t>
            </w:r>
            <w:r w:rsidRPr="008E1482">
              <w:rPr>
                <w:rFonts w:ascii="Times New Roman" w:eastAsia="Times New Roman" w:hAnsi="Times New Roman" w:cs="Times New Roman"/>
                <w:snapToGrid w:val="0"/>
                <w:sz w:val="18"/>
                <w:szCs w:val="18"/>
              </w:rPr>
              <w:tab/>
              <w:t xml:space="preserve">Ek – ortak girişim / </w:t>
            </w:r>
            <w:proofErr w:type="gramStart"/>
            <w:r w:rsidRPr="008E1482">
              <w:rPr>
                <w:rFonts w:ascii="Times New Roman" w:eastAsia="Times New Roman" w:hAnsi="Times New Roman" w:cs="Times New Roman"/>
                <w:snapToGrid w:val="0"/>
                <w:sz w:val="18"/>
                <w:szCs w:val="18"/>
              </w:rPr>
              <w:t>konsorsiyum</w:t>
            </w:r>
            <w:proofErr w:type="gramEnd"/>
            <w:r w:rsidRPr="008E1482">
              <w:rPr>
                <w:rFonts w:ascii="Times New Roman" w:eastAsia="Times New Roman" w:hAnsi="Times New Roman" w:cs="Times New Roman"/>
                <w:snapToGrid w:val="0"/>
                <w:sz w:val="18"/>
                <w:szCs w:val="18"/>
              </w:rPr>
              <w:t xml:space="preserve"> sözleşmesi</w:t>
            </w:r>
          </w:p>
        </w:tc>
      </w:tr>
      <w:tr w:rsidR="008E1482" w:rsidRPr="008E1482" w14:paraId="2F59964D" w14:textId="77777777" w:rsidTr="008E1482">
        <w:trPr>
          <w:cantSplit/>
        </w:trPr>
        <w:tc>
          <w:tcPr>
            <w:tcW w:w="8045" w:type="dxa"/>
          </w:tcPr>
          <w:p w14:paraId="44B24BB8" w14:textId="77777777" w:rsidR="008E1482" w:rsidRPr="008E1482" w:rsidRDefault="008E1482" w:rsidP="008E1482">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8E1482">
              <w:rPr>
                <w:rFonts w:ascii="Times New Roman" w:eastAsia="Times New Roman" w:hAnsi="Times New Roman" w:cs="Times New Roman"/>
                <w:b/>
                <w:snapToGrid w:val="0"/>
                <w:sz w:val="18"/>
                <w:szCs w:val="18"/>
              </w:rPr>
              <w:t>7</w:t>
            </w:r>
            <w:r w:rsidRPr="008E1482">
              <w:rPr>
                <w:rFonts w:ascii="Times New Roman" w:eastAsia="Times New Roman" w:hAnsi="Times New Roman" w:cs="Times New Roman"/>
                <w:b/>
                <w:snapToGrid w:val="0"/>
                <w:sz w:val="18"/>
                <w:szCs w:val="18"/>
              </w:rPr>
              <w:tab/>
            </w:r>
            <w:r w:rsidRPr="008E1482">
              <w:rPr>
                <w:rFonts w:ascii="Times New Roman" w:eastAsia="Times New Roman" w:hAnsi="Times New Roman" w:cs="Times New Roman"/>
                <w:snapToGrid w:val="0"/>
                <w:sz w:val="18"/>
                <w:szCs w:val="18"/>
              </w:rPr>
              <w:t xml:space="preserve">Ortakların her biri tarafından yapılacak işlerin türü de belirtilerek ortaklar arasında önerilen iş bölümü (% olarak) </w:t>
            </w:r>
          </w:p>
          <w:p w14:paraId="070FABB0" w14:textId="77777777" w:rsidR="008E1482" w:rsidRPr="008E1482" w:rsidRDefault="008E1482" w:rsidP="008E1482">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8E1482">
              <w:rPr>
                <w:rFonts w:ascii="Times New Roman" w:eastAsia="Times New Roman" w:hAnsi="Times New Roman" w:cs="Times New Roman"/>
                <w:snapToGrid w:val="0"/>
                <w:sz w:val="18"/>
                <w:szCs w:val="18"/>
              </w:rPr>
              <w:tab/>
            </w:r>
            <w:proofErr w:type="gramStart"/>
            <w:r w:rsidRPr="008E1482">
              <w:rPr>
                <w:rFonts w:ascii="Times New Roman" w:eastAsia="Times New Roman" w:hAnsi="Times New Roman" w:cs="Times New Roman"/>
                <w:snapToGrid w:val="0"/>
                <w:sz w:val="18"/>
                <w:szCs w:val="18"/>
              </w:rPr>
              <w:t>..................................................................................................</w:t>
            </w:r>
            <w:proofErr w:type="gramEnd"/>
          </w:p>
          <w:p w14:paraId="7F3A2A3E" w14:textId="77777777" w:rsidR="008E1482" w:rsidRPr="008E1482" w:rsidRDefault="008E1482" w:rsidP="008E1482">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8E1482">
              <w:rPr>
                <w:rFonts w:ascii="Times New Roman" w:eastAsia="Times New Roman" w:hAnsi="Times New Roman" w:cs="Times New Roman"/>
                <w:snapToGrid w:val="0"/>
                <w:sz w:val="18"/>
                <w:szCs w:val="18"/>
              </w:rPr>
              <w:tab/>
            </w:r>
            <w:proofErr w:type="gramStart"/>
            <w:r w:rsidRPr="008E1482">
              <w:rPr>
                <w:rFonts w:ascii="Times New Roman" w:eastAsia="Times New Roman" w:hAnsi="Times New Roman" w:cs="Times New Roman"/>
                <w:snapToGrid w:val="0"/>
                <w:sz w:val="18"/>
                <w:szCs w:val="18"/>
              </w:rPr>
              <w:t>..................................................................................................</w:t>
            </w:r>
            <w:proofErr w:type="gramEnd"/>
          </w:p>
          <w:p w14:paraId="75738C46" w14:textId="77777777" w:rsidR="008E1482" w:rsidRPr="008E1482" w:rsidRDefault="008E1482" w:rsidP="008E1482">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8E1482">
              <w:rPr>
                <w:rFonts w:ascii="Times New Roman" w:eastAsia="Times New Roman" w:hAnsi="Times New Roman" w:cs="Times New Roman"/>
                <w:snapToGrid w:val="0"/>
                <w:sz w:val="18"/>
                <w:szCs w:val="18"/>
              </w:rPr>
              <w:tab/>
            </w:r>
            <w:proofErr w:type="gramStart"/>
            <w:r w:rsidRPr="008E1482">
              <w:rPr>
                <w:rFonts w:ascii="Times New Roman" w:eastAsia="Times New Roman" w:hAnsi="Times New Roman" w:cs="Times New Roman"/>
                <w:snapToGrid w:val="0"/>
                <w:sz w:val="18"/>
                <w:szCs w:val="18"/>
              </w:rPr>
              <w:t>..................................................................................................</w:t>
            </w:r>
            <w:proofErr w:type="gramEnd"/>
          </w:p>
          <w:p w14:paraId="6CD94E17" w14:textId="77777777" w:rsidR="008E1482" w:rsidRPr="008E1482" w:rsidRDefault="008E1482" w:rsidP="008E1482">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8E1482">
              <w:rPr>
                <w:rFonts w:ascii="Times New Roman" w:eastAsia="Times New Roman" w:hAnsi="Times New Roman" w:cs="Times New Roman"/>
                <w:snapToGrid w:val="0"/>
                <w:sz w:val="18"/>
                <w:szCs w:val="18"/>
              </w:rPr>
              <w:tab/>
            </w:r>
            <w:proofErr w:type="gramStart"/>
            <w:r w:rsidRPr="008E1482">
              <w:rPr>
                <w:rFonts w:ascii="Times New Roman" w:eastAsia="Times New Roman" w:hAnsi="Times New Roman" w:cs="Times New Roman"/>
                <w:snapToGrid w:val="0"/>
                <w:sz w:val="18"/>
                <w:szCs w:val="18"/>
              </w:rPr>
              <w:t>..................................................................................................</w:t>
            </w:r>
            <w:proofErr w:type="gramEnd"/>
          </w:p>
          <w:p w14:paraId="6795C183" w14:textId="77777777" w:rsidR="008E1482" w:rsidRPr="008E1482" w:rsidRDefault="008E1482" w:rsidP="008E1482">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8E1482">
              <w:rPr>
                <w:rFonts w:ascii="Times New Roman" w:eastAsia="Times New Roman" w:hAnsi="Times New Roman" w:cs="Times New Roman"/>
                <w:snapToGrid w:val="0"/>
                <w:sz w:val="18"/>
                <w:szCs w:val="18"/>
              </w:rPr>
              <w:tab/>
            </w:r>
            <w:proofErr w:type="gramStart"/>
            <w:r w:rsidRPr="008E1482">
              <w:rPr>
                <w:rFonts w:ascii="Times New Roman" w:eastAsia="Times New Roman" w:hAnsi="Times New Roman" w:cs="Times New Roman"/>
                <w:snapToGrid w:val="0"/>
                <w:sz w:val="18"/>
                <w:szCs w:val="18"/>
              </w:rPr>
              <w:t>..................................................................................................</w:t>
            </w:r>
            <w:proofErr w:type="gramEnd"/>
          </w:p>
          <w:p w14:paraId="772DB3D9" w14:textId="77777777" w:rsidR="008E1482" w:rsidRPr="008E1482" w:rsidRDefault="008E1482" w:rsidP="008E1482">
            <w:pPr>
              <w:tabs>
                <w:tab w:val="left" w:pos="885"/>
                <w:tab w:val="left" w:pos="1310"/>
              </w:tabs>
              <w:spacing w:before="60" w:after="0" w:line="240" w:lineRule="exact"/>
              <w:jc w:val="both"/>
              <w:rPr>
                <w:rFonts w:ascii="Times New Roman" w:eastAsia="Times New Roman" w:hAnsi="Times New Roman" w:cs="Times New Roman"/>
                <w:snapToGrid w:val="0"/>
                <w:sz w:val="18"/>
                <w:szCs w:val="18"/>
              </w:rPr>
            </w:pPr>
          </w:p>
        </w:tc>
      </w:tr>
      <w:tr w:rsidR="008E1482" w:rsidRPr="008E1482" w14:paraId="4AEBCFF6" w14:textId="77777777" w:rsidTr="008E1482">
        <w:trPr>
          <w:cantSplit/>
        </w:trPr>
        <w:tc>
          <w:tcPr>
            <w:tcW w:w="8045" w:type="dxa"/>
          </w:tcPr>
          <w:p w14:paraId="1AE7D53A" w14:textId="77777777" w:rsidR="008E1482" w:rsidRPr="008E1482" w:rsidRDefault="008E1482" w:rsidP="008E1482">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p>
        </w:tc>
      </w:tr>
    </w:tbl>
    <w:p w14:paraId="5395EB8E" w14:textId="77777777" w:rsidR="008E1482" w:rsidRPr="008E1482" w:rsidRDefault="008E1482" w:rsidP="008E1482">
      <w:pPr>
        <w:spacing w:before="240" w:after="0" w:line="240" w:lineRule="exact"/>
        <w:jc w:val="both"/>
        <w:rPr>
          <w:rFonts w:ascii="Times New Roman" w:eastAsia="Times New Roman" w:hAnsi="Times New Roman" w:cs="Times New Roman"/>
          <w:i/>
          <w:snapToGrid w:val="0"/>
          <w:sz w:val="20"/>
          <w:szCs w:val="20"/>
        </w:rPr>
      </w:pPr>
      <w:r w:rsidRPr="008E1482">
        <w:rPr>
          <w:rFonts w:ascii="Times New Roman" w:eastAsia="Times New Roman" w:hAnsi="Times New Roman" w:cs="Times New Roman"/>
          <w:i/>
          <w:snapToGrid w:val="0"/>
          <w:sz w:val="20"/>
          <w:szCs w:val="20"/>
        </w:rPr>
        <w:t xml:space="preserve">İmza </w:t>
      </w:r>
      <w:proofErr w:type="gramStart"/>
      <w:r w:rsidRPr="008E1482">
        <w:rPr>
          <w:rFonts w:ascii="Times New Roman" w:eastAsia="Times New Roman" w:hAnsi="Times New Roman" w:cs="Times New Roman"/>
          <w:i/>
          <w:snapToGrid w:val="0"/>
          <w:sz w:val="20"/>
          <w:szCs w:val="20"/>
        </w:rPr>
        <w:t>....................................................</w:t>
      </w:r>
      <w:proofErr w:type="gramEnd"/>
    </w:p>
    <w:p w14:paraId="397A8299" w14:textId="77777777" w:rsidR="008E1482" w:rsidRPr="008E1482" w:rsidRDefault="008E1482" w:rsidP="008E1482">
      <w:pPr>
        <w:spacing w:after="0" w:line="240" w:lineRule="auto"/>
        <w:jc w:val="both"/>
        <w:rPr>
          <w:rFonts w:ascii="Times New Roman" w:eastAsia="Times New Roman" w:hAnsi="Times New Roman" w:cs="Times New Roman"/>
          <w:snapToGrid w:val="0"/>
          <w:sz w:val="20"/>
          <w:szCs w:val="20"/>
        </w:rPr>
      </w:pPr>
      <w:r w:rsidRPr="008E1482">
        <w:rPr>
          <w:rFonts w:ascii="Times New Roman" w:eastAsia="Times New Roman" w:hAnsi="Times New Roman" w:cs="Times New Roman"/>
          <w:i/>
          <w:snapToGrid w:val="0"/>
          <w:sz w:val="20"/>
          <w:szCs w:val="20"/>
        </w:rPr>
        <w:t>(istekli adına imza atmaya yetkili kişi ya da kişiler</w:t>
      </w:r>
      <w:r w:rsidRPr="008E1482">
        <w:rPr>
          <w:rFonts w:ascii="Times New Roman" w:eastAsia="Times New Roman" w:hAnsi="Times New Roman" w:cs="Times New Roman"/>
          <w:snapToGrid w:val="0"/>
          <w:sz w:val="20"/>
          <w:szCs w:val="20"/>
        </w:rPr>
        <w:t>)</w:t>
      </w:r>
    </w:p>
    <w:p w14:paraId="2BF10385" w14:textId="77777777" w:rsidR="008E1482" w:rsidRPr="008E1482" w:rsidRDefault="008E1482" w:rsidP="008E1482">
      <w:pPr>
        <w:spacing w:after="0" w:line="240" w:lineRule="auto"/>
        <w:jc w:val="both"/>
        <w:rPr>
          <w:rFonts w:ascii="Times New Roman" w:eastAsia="Times New Roman" w:hAnsi="Times New Roman" w:cs="Times New Roman"/>
          <w:snapToGrid w:val="0"/>
          <w:sz w:val="20"/>
          <w:szCs w:val="20"/>
        </w:rPr>
      </w:pPr>
    </w:p>
    <w:p w14:paraId="5820DA49" w14:textId="77777777" w:rsidR="008E1482" w:rsidRPr="008E1482" w:rsidRDefault="008E1482" w:rsidP="008E1482">
      <w:pPr>
        <w:spacing w:before="240" w:after="0" w:line="240" w:lineRule="exact"/>
        <w:jc w:val="both"/>
        <w:rPr>
          <w:rFonts w:ascii="Times New Roman" w:eastAsia="Times New Roman" w:hAnsi="Times New Roman" w:cs="Times New Roman"/>
          <w:snapToGrid w:val="0"/>
          <w:sz w:val="20"/>
          <w:szCs w:val="20"/>
        </w:rPr>
      </w:pPr>
      <w:r w:rsidRPr="008E1482">
        <w:rPr>
          <w:rFonts w:ascii="Times New Roman" w:eastAsia="Times New Roman" w:hAnsi="Times New Roman" w:cs="Times New Roman"/>
          <w:snapToGrid w:val="0"/>
          <w:sz w:val="20"/>
          <w:szCs w:val="20"/>
        </w:rPr>
        <w:t xml:space="preserve">Tarih </w:t>
      </w:r>
      <w:proofErr w:type="gramStart"/>
      <w:r w:rsidRPr="008E1482">
        <w:rPr>
          <w:rFonts w:ascii="Times New Roman" w:eastAsia="Times New Roman" w:hAnsi="Times New Roman" w:cs="Times New Roman"/>
          <w:snapToGrid w:val="0"/>
          <w:sz w:val="20"/>
          <w:szCs w:val="20"/>
        </w:rPr>
        <w:t>............................................</w:t>
      </w:r>
      <w:proofErr w:type="gramEnd"/>
    </w:p>
    <w:p w14:paraId="7F62FB9B" w14:textId="77777777" w:rsidR="008E1482" w:rsidRPr="008E1482" w:rsidRDefault="008E1482" w:rsidP="008E1482">
      <w:pPr>
        <w:spacing w:before="240" w:after="0" w:line="240" w:lineRule="exact"/>
        <w:jc w:val="both"/>
        <w:outlineLvl w:val="0"/>
        <w:rPr>
          <w:rFonts w:ascii="Times New Roman" w:eastAsia="Times New Roman" w:hAnsi="Times New Roman" w:cs="Times New Roman"/>
          <w:b/>
          <w:snapToGrid w:val="0"/>
          <w:sz w:val="20"/>
          <w:szCs w:val="20"/>
        </w:rPr>
      </w:pPr>
    </w:p>
    <w:p w14:paraId="135B6864" w14:textId="77777777" w:rsidR="008E1482" w:rsidRPr="008E1482" w:rsidRDefault="008E1482" w:rsidP="008E1482">
      <w:pPr>
        <w:keepNext/>
        <w:spacing w:before="120" w:after="120" w:line="240" w:lineRule="auto"/>
        <w:jc w:val="center"/>
        <w:outlineLvl w:val="5"/>
        <w:rPr>
          <w:rFonts w:ascii="Times New Roman" w:eastAsia="Times New Roman" w:hAnsi="Times New Roman" w:cs="Times New Roman"/>
          <w:b/>
          <w:bCs/>
          <w:sz w:val="24"/>
          <w:szCs w:val="24"/>
        </w:rPr>
      </w:pPr>
    </w:p>
    <w:p w14:paraId="34C07A34"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571CE75E"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0AE4F01F"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0BDC891E"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2684EBB0"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545283B9"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7C94204D"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59A830D8"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2466A683"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110EB37A" w14:textId="77777777" w:rsidR="008E1482" w:rsidRPr="008E1482" w:rsidRDefault="008E1482" w:rsidP="008E1482">
      <w:pPr>
        <w:keepNext/>
        <w:spacing w:before="120" w:after="120" w:line="240" w:lineRule="auto"/>
        <w:jc w:val="center"/>
        <w:outlineLvl w:val="5"/>
        <w:rPr>
          <w:rFonts w:ascii="Times New Roman" w:eastAsia="Times New Roman" w:hAnsi="Times New Roman" w:cs="Times New Roman"/>
          <w:b/>
          <w:bCs/>
          <w:sz w:val="24"/>
          <w:szCs w:val="24"/>
        </w:rPr>
      </w:pPr>
    </w:p>
    <w:p w14:paraId="7C081886" w14:textId="77777777" w:rsidR="008E1482" w:rsidRPr="008E1482" w:rsidRDefault="008E1482" w:rsidP="008E1482">
      <w:pPr>
        <w:keepNext/>
        <w:spacing w:before="120" w:after="120" w:line="240" w:lineRule="auto"/>
        <w:jc w:val="center"/>
        <w:outlineLvl w:val="5"/>
        <w:rPr>
          <w:rFonts w:ascii="Times New Roman" w:eastAsia="Times New Roman" w:hAnsi="Times New Roman" w:cs="Times New Roman"/>
          <w:b/>
          <w:bCs/>
          <w:sz w:val="24"/>
          <w:szCs w:val="24"/>
        </w:rPr>
      </w:pPr>
    </w:p>
    <w:p w14:paraId="5DA1B846" w14:textId="77777777" w:rsidR="008E1482" w:rsidRPr="008E1482" w:rsidRDefault="008E1482" w:rsidP="008E1482">
      <w:pPr>
        <w:keepNext/>
        <w:spacing w:before="120" w:after="120" w:line="240" w:lineRule="auto"/>
        <w:jc w:val="center"/>
        <w:outlineLvl w:val="5"/>
        <w:rPr>
          <w:rFonts w:ascii="Times New Roman" w:eastAsia="Times New Roman" w:hAnsi="Times New Roman" w:cs="Times New Roman"/>
          <w:b/>
          <w:bCs/>
          <w:sz w:val="24"/>
          <w:szCs w:val="24"/>
        </w:rPr>
      </w:pPr>
    </w:p>
    <w:p w14:paraId="20274F57" w14:textId="77777777" w:rsidR="008E1482" w:rsidRPr="008E1482" w:rsidRDefault="008E1482" w:rsidP="008E1482">
      <w:pPr>
        <w:keepNext/>
        <w:spacing w:before="120" w:after="120" w:line="240" w:lineRule="auto"/>
        <w:jc w:val="center"/>
        <w:outlineLvl w:val="5"/>
        <w:rPr>
          <w:rFonts w:ascii="Times New Roman" w:eastAsia="Times New Roman" w:hAnsi="Times New Roman" w:cs="Times New Roman"/>
          <w:b/>
          <w:bCs/>
          <w:sz w:val="24"/>
          <w:szCs w:val="24"/>
        </w:rPr>
      </w:pPr>
    </w:p>
    <w:p w14:paraId="1F1B8464" w14:textId="77777777" w:rsidR="008E1482" w:rsidRPr="008E1482" w:rsidRDefault="008E1482" w:rsidP="008E1482">
      <w:pPr>
        <w:keepNext/>
        <w:spacing w:before="120" w:after="120" w:line="240" w:lineRule="auto"/>
        <w:jc w:val="center"/>
        <w:outlineLvl w:val="5"/>
        <w:rPr>
          <w:rFonts w:ascii="Times New Roman" w:eastAsia="Times New Roman" w:hAnsi="Times New Roman" w:cs="Times New Roman"/>
          <w:b/>
          <w:bCs/>
          <w:sz w:val="24"/>
          <w:szCs w:val="24"/>
        </w:rPr>
      </w:pPr>
    </w:p>
    <w:p w14:paraId="7DB2A440" w14:textId="77777777" w:rsidR="008E1482" w:rsidRPr="008E1482" w:rsidRDefault="008E1482" w:rsidP="008E1482">
      <w:pPr>
        <w:keepNext/>
        <w:spacing w:before="120" w:after="120" w:line="240" w:lineRule="auto"/>
        <w:jc w:val="center"/>
        <w:outlineLvl w:val="5"/>
        <w:rPr>
          <w:rFonts w:ascii="Times New Roman" w:eastAsia="Times New Roman" w:hAnsi="Times New Roman" w:cs="Times New Roman"/>
          <w:b/>
          <w:bCs/>
          <w:sz w:val="24"/>
          <w:szCs w:val="24"/>
        </w:rPr>
      </w:pPr>
    </w:p>
    <w:p w14:paraId="495426BB" w14:textId="77777777" w:rsidR="008E1482" w:rsidRPr="008E1482" w:rsidRDefault="008E1482" w:rsidP="008E1482">
      <w:pPr>
        <w:keepNext/>
        <w:spacing w:before="120" w:after="120" w:line="240" w:lineRule="auto"/>
        <w:jc w:val="center"/>
        <w:outlineLvl w:val="5"/>
        <w:rPr>
          <w:rFonts w:ascii="Times New Roman" w:eastAsia="Times New Roman" w:hAnsi="Times New Roman" w:cs="Times New Roman"/>
          <w:b/>
          <w:bCs/>
          <w:sz w:val="24"/>
          <w:szCs w:val="24"/>
        </w:rPr>
      </w:pPr>
    </w:p>
    <w:p w14:paraId="3C5EBAF6" w14:textId="77777777" w:rsidR="008E1482" w:rsidRPr="008E1482" w:rsidRDefault="008E1482" w:rsidP="008E1482">
      <w:pPr>
        <w:keepNext/>
        <w:spacing w:before="120" w:after="120" w:line="240" w:lineRule="auto"/>
        <w:jc w:val="center"/>
        <w:outlineLvl w:val="5"/>
        <w:rPr>
          <w:rFonts w:ascii="Times New Roman" w:eastAsia="Times New Roman" w:hAnsi="Times New Roman" w:cs="Times New Roman"/>
          <w:b/>
          <w:bCs/>
          <w:sz w:val="24"/>
          <w:szCs w:val="24"/>
        </w:rPr>
      </w:pPr>
    </w:p>
    <w:p w14:paraId="19373FD8" w14:textId="77777777" w:rsidR="008E1482" w:rsidRPr="008E1482" w:rsidRDefault="008E1482" w:rsidP="008E1482">
      <w:pPr>
        <w:keepNext/>
        <w:spacing w:before="120" w:after="120" w:line="240" w:lineRule="auto"/>
        <w:jc w:val="center"/>
        <w:outlineLvl w:val="5"/>
        <w:rPr>
          <w:rFonts w:ascii="Times New Roman" w:eastAsia="Times New Roman" w:hAnsi="Times New Roman" w:cs="Times New Roman"/>
          <w:b/>
          <w:bCs/>
          <w:sz w:val="24"/>
          <w:szCs w:val="24"/>
        </w:rPr>
      </w:pPr>
    </w:p>
    <w:p w14:paraId="7798F817" w14:textId="77777777" w:rsidR="008E1482" w:rsidRPr="008E1482" w:rsidRDefault="008E1482" w:rsidP="008E1482">
      <w:pPr>
        <w:keepNext/>
        <w:spacing w:before="120" w:after="120" w:line="240" w:lineRule="auto"/>
        <w:jc w:val="center"/>
        <w:outlineLvl w:val="5"/>
        <w:rPr>
          <w:rFonts w:ascii="Times New Roman" w:eastAsia="Times New Roman" w:hAnsi="Times New Roman" w:cs="Times New Roman"/>
          <w:b/>
          <w:bCs/>
          <w:sz w:val="24"/>
          <w:szCs w:val="24"/>
        </w:rPr>
      </w:pPr>
      <w:r w:rsidRPr="008E1482">
        <w:rPr>
          <w:rFonts w:ascii="Times New Roman" w:eastAsia="Times New Roman" w:hAnsi="Times New Roman" w:cs="Times New Roman"/>
          <w:b/>
          <w:bCs/>
          <w:sz w:val="24"/>
          <w:szCs w:val="24"/>
        </w:rPr>
        <w:t>Bölüm C: Diğer Bilgiler</w:t>
      </w:r>
    </w:p>
    <w:p w14:paraId="42727428"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3BDEE84A"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71823CD7"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2C64FBC4"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391B6B31"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6BEBFA3C"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56EBBBEB"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2C950468"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6BD6E20B"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2DAABF27"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0A73F817"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1E013152"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2ECDDBA6"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2A70465F"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304886E6"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696BFDF8"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6EFAF9D1"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2D4EC841"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42652CDF"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3E7736E3"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7E816E10"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46686694"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2E3424E4"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2178129A"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166E5445"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21A3A8FE"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1E96EE85"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1F491A6B"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528733E4"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27DE9470"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20F141AA"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6270DA57"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1E7535AB"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1198907B"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24EB6A5E" w14:textId="77777777" w:rsidR="008E1482" w:rsidRPr="008E1482" w:rsidRDefault="008E1482" w:rsidP="008E1482">
      <w:pPr>
        <w:spacing w:after="0" w:line="240" w:lineRule="auto"/>
        <w:rPr>
          <w:rFonts w:ascii="Times New Roman" w:eastAsia="Times New Roman" w:hAnsi="Times New Roman" w:cs="Times New Roman"/>
          <w:sz w:val="24"/>
          <w:szCs w:val="24"/>
          <w:lang w:eastAsia="tr-TR"/>
        </w:rPr>
      </w:pPr>
    </w:p>
    <w:p w14:paraId="765C6E03" w14:textId="77777777" w:rsidR="008E1482" w:rsidRPr="008E1482" w:rsidRDefault="008E1482" w:rsidP="008E1482">
      <w:pPr>
        <w:keepNext/>
        <w:spacing w:before="120" w:after="120" w:line="240" w:lineRule="auto"/>
        <w:jc w:val="center"/>
        <w:outlineLvl w:val="5"/>
        <w:rPr>
          <w:rFonts w:ascii="Times New Roman" w:eastAsia="Times New Roman" w:hAnsi="Times New Roman" w:cs="Times New Roman"/>
          <w:b/>
          <w:bCs/>
          <w:sz w:val="24"/>
          <w:szCs w:val="24"/>
        </w:rPr>
      </w:pPr>
    </w:p>
    <w:p w14:paraId="52F56F6F" w14:textId="77777777" w:rsidR="008E1482" w:rsidRPr="008E1482" w:rsidRDefault="008E1482" w:rsidP="008E1482">
      <w:pPr>
        <w:keepNext/>
        <w:spacing w:before="120" w:after="120" w:line="240" w:lineRule="auto"/>
        <w:jc w:val="center"/>
        <w:outlineLvl w:val="5"/>
        <w:rPr>
          <w:rFonts w:ascii="Times New Roman" w:eastAsia="Times New Roman" w:hAnsi="Times New Roman" w:cs="Times New Roman"/>
          <w:b/>
          <w:bCs/>
          <w:sz w:val="24"/>
          <w:szCs w:val="24"/>
        </w:rPr>
      </w:pPr>
    </w:p>
    <w:p w14:paraId="2CC0E964" w14:textId="77777777" w:rsidR="008E1482" w:rsidRPr="008E1482" w:rsidRDefault="008E1482" w:rsidP="008E1482">
      <w:pPr>
        <w:keepNext/>
        <w:spacing w:before="120" w:after="120" w:line="240" w:lineRule="auto"/>
        <w:jc w:val="center"/>
        <w:outlineLvl w:val="5"/>
        <w:rPr>
          <w:rFonts w:ascii="Times New Roman" w:eastAsia="Times New Roman" w:hAnsi="Times New Roman" w:cs="Times New Roman"/>
          <w:b/>
          <w:bCs/>
          <w:sz w:val="24"/>
          <w:szCs w:val="24"/>
        </w:rPr>
      </w:pPr>
    </w:p>
    <w:p w14:paraId="7FC662A9" w14:textId="77777777" w:rsidR="008E1482" w:rsidRPr="008E1482" w:rsidRDefault="008E1482" w:rsidP="008E1482">
      <w:pPr>
        <w:keepNext/>
        <w:spacing w:before="120" w:after="120" w:line="240" w:lineRule="auto"/>
        <w:jc w:val="center"/>
        <w:outlineLvl w:val="5"/>
        <w:rPr>
          <w:rFonts w:ascii="Times New Roman" w:eastAsia="Times New Roman" w:hAnsi="Times New Roman" w:cs="Times New Roman"/>
          <w:b/>
          <w:bCs/>
          <w:sz w:val="24"/>
          <w:szCs w:val="24"/>
        </w:rPr>
      </w:pPr>
    </w:p>
    <w:p w14:paraId="78C3FC94" w14:textId="77777777" w:rsidR="008E1482" w:rsidRPr="008E1482" w:rsidRDefault="008E1482" w:rsidP="008E1482">
      <w:pPr>
        <w:keepNext/>
        <w:spacing w:before="120" w:after="120" w:line="240" w:lineRule="auto"/>
        <w:jc w:val="center"/>
        <w:outlineLvl w:val="5"/>
        <w:rPr>
          <w:rFonts w:ascii="Times New Roman" w:eastAsia="Times New Roman" w:hAnsi="Times New Roman" w:cs="Times New Roman"/>
          <w:b/>
          <w:bCs/>
          <w:sz w:val="24"/>
          <w:szCs w:val="24"/>
        </w:rPr>
      </w:pPr>
    </w:p>
    <w:p w14:paraId="11BDBE77" w14:textId="77777777" w:rsidR="008E1482" w:rsidRPr="008E1482" w:rsidRDefault="008E1482" w:rsidP="008E1482">
      <w:pPr>
        <w:keepNext/>
        <w:spacing w:before="120" w:after="120" w:line="240" w:lineRule="auto"/>
        <w:jc w:val="center"/>
        <w:outlineLvl w:val="5"/>
        <w:rPr>
          <w:rFonts w:ascii="Times New Roman" w:eastAsia="Times New Roman" w:hAnsi="Times New Roman" w:cs="Times New Roman"/>
          <w:b/>
          <w:bCs/>
          <w:sz w:val="24"/>
          <w:szCs w:val="24"/>
        </w:rPr>
      </w:pPr>
    </w:p>
    <w:p w14:paraId="3740A915" w14:textId="77777777" w:rsidR="008E1482" w:rsidRPr="008E1482" w:rsidRDefault="008E1482" w:rsidP="008E1482">
      <w:pPr>
        <w:keepNext/>
        <w:spacing w:before="120" w:after="120" w:line="240" w:lineRule="auto"/>
        <w:jc w:val="center"/>
        <w:outlineLvl w:val="5"/>
        <w:rPr>
          <w:rFonts w:ascii="Times New Roman" w:eastAsia="Times New Roman" w:hAnsi="Times New Roman" w:cs="Times New Roman"/>
          <w:b/>
          <w:bCs/>
          <w:sz w:val="24"/>
          <w:szCs w:val="24"/>
        </w:rPr>
      </w:pPr>
    </w:p>
    <w:p w14:paraId="46A359E7" w14:textId="77777777" w:rsidR="008E1482" w:rsidRPr="008E1482" w:rsidRDefault="008E1482" w:rsidP="008E1482">
      <w:pPr>
        <w:keepNext/>
        <w:spacing w:before="120" w:after="120" w:line="240" w:lineRule="auto"/>
        <w:jc w:val="center"/>
        <w:outlineLvl w:val="5"/>
        <w:rPr>
          <w:rFonts w:ascii="Times New Roman" w:eastAsia="Times New Roman" w:hAnsi="Times New Roman" w:cs="Times New Roman"/>
          <w:b/>
          <w:bCs/>
          <w:sz w:val="24"/>
          <w:szCs w:val="24"/>
        </w:rPr>
      </w:pPr>
      <w:r w:rsidRPr="008E1482">
        <w:rPr>
          <w:rFonts w:ascii="Times New Roman" w:eastAsia="Times New Roman" w:hAnsi="Times New Roman" w:cs="Times New Roman"/>
          <w:b/>
          <w:bCs/>
          <w:sz w:val="24"/>
          <w:szCs w:val="24"/>
        </w:rPr>
        <w:t>Bölüm D: Teklif Sunum Formu</w:t>
      </w:r>
    </w:p>
    <w:p w14:paraId="03BCD381"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7E0AB481"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7BBBC55A"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6D8EFDB6"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21A81E3D"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499CCC06"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1F4BCF0F"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3A5333DD"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24F96EB8" w14:textId="77777777" w:rsidR="008E1482" w:rsidRPr="008E1482" w:rsidRDefault="008E1482" w:rsidP="008E1482">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14:paraId="10193C9F" w14:textId="77777777" w:rsidR="008E1482" w:rsidRPr="008E1482" w:rsidRDefault="008E1482" w:rsidP="008E1482">
      <w:pPr>
        <w:keepNext/>
        <w:overflowPunct w:val="0"/>
        <w:autoSpaceDE w:val="0"/>
        <w:autoSpaceDN w:val="0"/>
        <w:adjustRightInd w:val="0"/>
        <w:spacing w:before="240" w:after="0" w:line="240" w:lineRule="auto"/>
        <w:ind w:left="612" w:hanging="432"/>
        <w:jc w:val="both"/>
        <w:textAlignment w:val="baseline"/>
        <w:outlineLvl w:val="1"/>
        <w:rPr>
          <w:rFonts w:ascii="Times New Roman" w:eastAsia="Times New Roman" w:hAnsi="Times New Roman" w:cs="Times New Roman"/>
          <w:b/>
          <w:bCs/>
          <w:kern w:val="28"/>
          <w:sz w:val="20"/>
          <w:szCs w:val="20"/>
        </w:rPr>
      </w:pPr>
    </w:p>
    <w:p w14:paraId="333766F2" w14:textId="77777777" w:rsidR="008E1482" w:rsidRPr="008E1482" w:rsidRDefault="008E1482" w:rsidP="008E1482">
      <w:pPr>
        <w:spacing w:after="0" w:line="240" w:lineRule="auto"/>
        <w:rPr>
          <w:rFonts w:ascii="Times New Roman" w:eastAsia="Times New Roman" w:hAnsi="Times New Roman" w:cs="Times New Roman"/>
          <w:b/>
          <w:sz w:val="24"/>
          <w:szCs w:val="24"/>
          <w:lang w:eastAsia="tr-TR"/>
        </w:rPr>
      </w:pPr>
      <w:r w:rsidRPr="008E1482">
        <w:rPr>
          <w:rFonts w:ascii="Times New Roman" w:eastAsia="Times New Roman" w:hAnsi="Times New Roman" w:cs="Times New Roman"/>
          <w:bCs/>
          <w:sz w:val="24"/>
          <w:szCs w:val="24"/>
          <w:lang w:eastAsia="tr-TR"/>
        </w:rPr>
        <w:br w:type="page"/>
      </w:r>
      <w:r w:rsidRPr="008E1482">
        <w:rPr>
          <w:rFonts w:ascii="Times New Roman" w:eastAsia="Times New Roman" w:hAnsi="Times New Roman" w:cs="Times New Roman"/>
          <w:b/>
          <w:sz w:val="24"/>
          <w:szCs w:val="24"/>
          <w:lang w:eastAsia="tr-TR"/>
        </w:rPr>
        <w:lastRenderedPageBreak/>
        <w:t>Bölüm D.</w:t>
      </w:r>
      <w:r w:rsidRPr="008E1482">
        <w:rPr>
          <w:rFonts w:ascii="Times New Roman" w:eastAsia="Times New Roman" w:hAnsi="Times New Roman" w:cs="Times New Roman"/>
          <w:b/>
          <w:sz w:val="24"/>
          <w:szCs w:val="24"/>
          <w:lang w:eastAsia="tr-TR"/>
        </w:rPr>
        <w:tab/>
        <w:t>Teklif Sunum Formu</w:t>
      </w:r>
    </w:p>
    <w:p w14:paraId="6F751AD1"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7A92BA02" w14:textId="77777777" w:rsidR="008E1482" w:rsidRPr="008E1482" w:rsidRDefault="008E1482" w:rsidP="008E1482">
      <w:pPr>
        <w:spacing w:after="0" w:line="240" w:lineRule="auto"/>
        <w:rPr>
          <w:rFonts w:ascii="Times New Roman" w:eastAsia="Times New Roman" w:hAnsi="Times New Roman" w:cs="Times New Roman"/>
          <w:sz w:val="20"/>
          <w:szCs w:val="24"/>
          <w:lang w:eastAsia="tr-TR"/>
        </w:rPr>
      </w:pPr>
      <w:r w:rsidRPr="008E1482">
        <w:rPr>
          <w:rFonts w:ascii="Times New Roman" w:eastAsia="Times New Roman" w:hAnsi="Times New Roman" w:cs="Times New Roman"/>
          <w:noProof/>
          <w:sz w:val="20"/>
          <w:szCs w:val="24"/>
          <w:lang w:eastAsia="tr-TR"/>
        </w:rPr>
        <mc:AlternateContent>
          <mc:Choice Requires="wps">
            <w:drawing>
              <wp:inline distT="0" distB="0" distL="0" distR="0" wp14:anchorId="4AE7EBC1" wp14:editId="3E4C3510">
                <wp:extent cx="6222365" cy="435610"/>
                <wp:effectExtent l="9525" t="9525" r="6985" b="1206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AA733FB" w14:textId="77777777" w:rsidR="00F42FDE" w:rsidRPr="00F038A0" w:rsidRDefault="00F42FDE" w:rsidP="008E148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4AE7EBC1"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" fillcolor="silver">
                <v:textbox>
                  <w:txbxContent>
                    <w:p w14:paraId="4AA733FB" w14:textId="77777777" w:rsidR="00F42FDE" w:rsidRPr="00F038A0" w:rsidRDefault="00F42FDE" w:rsidP="008E148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69F6E91E" w14:textId="77777777" w:rsidR="008E1482" w:rsidRPr="008E1482" w:rsidRDefault="008E1482" w:rsidP="008E1482">
      <w:pPr>
        <w:widowControl w:val="0"/>
        <w:tabs>
          <w:tab w:val="left" w:pos="-720"/>
        </w:tabs>
        <w:suppressAutoHyphens/>
        <w:spacing w:after="120" w:line="240" w:lineRule="auto"/>
        <w:ind w:left="-108" w:firstLine="108"/>
        <w:jc w:val="center"/>
        <w:rPr>
          <w:rFonts w:ascii="Times New Roman" w:eastAsia="Times New Roman" w:hAnsi="Times New Roman" w:cs="Times New Roman"/>
          <w:b/>
          <w:color w:val="000000"/>
          <w:sz w:val="20"/>
          <w:szCs w:val="20"/>
          <w:lang w:eastAsia="en-GB"/>
        </w:rPr>
      </w:pPr>
    </w:p>
    <w:p w14:paraId="405A109F" w14:textId="77777777" w:rsidR="008E1482" w:rsidRPr="008E1482" w:rsidRDefault="008E1482" w:rsidP="008E1482">
      <w:pPr>
        <w:widowControl w:val="0"/>
        <w:tabs>
          <w:tab w:val="left" w:pos="-720"/>
        </w:tabs>
        <w:suppressAutoHyphens/>
        <w:spacing w:after="120" w:line="240" w:lineRule="auto"/>
        <w:ind w:left="-108" w:firstLine="108"/>
        <w:jc w:val="center"/>
        <w:rPr>
          <w:rFonts w:ascii="Times New Roman" w:eastAsia="Times New Roman" w:hAnsi="Times New Roman" w:cs="Times New Roman"/>
          <w:color w:val="000000"/>
          <w:sz w:val="20"/>
          <w:szCs w:val="20"/>
          <w:lang w:eastAsia="en-GB"/>
        </w:rPr>
      </w:pPr>
      <w:r w:rsidRPr="008E1482">
        <w:rPr>
          <w:rFonts w:ascii="Times New Roman" w:eastAsia="Times New Roman" w:hAnsi="Times New Roman" w:cs="Times New Roman"/>
          <w:color w:val="000000"/>
          <w:sz w:val="20"/>
          <w:szCs w:val="20"/>
          <w:lang w:eastAsia="en-GB"/>
        </w:rPr>
        <w:t xml:space="preserve">&lt; </w:t>
      </w:r>
      <w:r w:rsidRPr="008E1482">
        <w:rPr>
          <w:rFonts w:ascii="Times New Roman" w:eastAsia="Times New Roman" w:hAnsi="Times New Roman" w:cs="Times New Roman"/>
          <w:color w:val="000000"/>
          <w:sz w:val="20"/>
          <w:szCs w:val="20"/>
          <w:highlight w:val="lightGray"/>
          <w:lang w:eastAsia="en-GB"/>
        </w:rPr>
        <w:t xml:space="preserve">İsteklinin </w:t>
      </w:r>
      <w:proofErr w:type="spellStart"/>
      <w:r w:rsidRPr="008E1482">
        <w:rPr>
          <w:rFonts w:ascii="Times New Roman" w:eastAsia="Times New Roman" w:hAnsi="Times New Roman" w:cs="Times New Roman"/>
          <w:color w:val="000000"/>
          <w:sz w:val="20"/>
          <w:szCs w:val="20"/>
          <w:highlight w:val="lightGray"/>
          <w:lang w:eastAsia="en-GB"/>
        </w:rPr>
        <w:t>Anteti</w:t>
      </w:r>
      <w:proofErr w:type="spellEnd"/>
      <w:r w:rsidRPr="008E1482">
        <w:rPr>
          <w:rFonts w:ascii="Times New Roman" w:eastAsia="Times New Roman" w:hAnsi="Times New Roman" w:cs="Times New Roman"/>
          <w:color w:val="000000"/>
          <w:sz w:val="20"/>
          <w:szCs w:val="20"/>
          <w:lang w:eastAsia="en-GB"/>
        </w:rPr>
        <w:t>&gt;</w:t>
      </w:r>
    </w:p>
    <w:p w14:paraId="5A3C6CBE" w14:textId="77777777" w:rsidR="008E1482" w:rsidRPr="008E1482" w:rsidRDefault="008E1482" w:rsidP="008E1482">
      <w:pPr>
        <w:widowControl w:val="0"/>
        <w:tabs>
          <w:tab w:val="left" w:pos="-720"/>
        </w:tabs>
        <w:suppressAutoHyphens/>
        <w:spacing w:after="120" w:line="240" w:lineRule="auto"/>
        <w:ind w:left="-108" w:firstLine="108"/>
        <w:jc w:val="center"/>
        <w:rPr>
          <w:rFonts w:ascii="Times New Roman" w:eastAsia="Times New Roman" w:hAnsi="Times New Roman" w:cs="Times New Roman"/>
          <w:b/>
          <w:color w:val="000000"/>
          <w:sz w:val="20"/>
          <w:szCs w:val="20"/>
          <w:lang w:eastAsia="en-GB"/>
        </w:rPr>
      </w:pPr>
    </w:p>
    <w:p w14:paraId="5B248BB7" w14:textId="77777777" w:rsidR="008E1482" w:rsidRPr="008E1482" w:rsidRDefault="008E1482" w:rsidP="008E1482">
      <w:pPr>
        <w:widowControl w:val="0"/>
        <w:tabs>
          <w:tab w:val="left" w:pos="-720"/>
        </w:tabs>
        <w:suppressAutoHyphens/>
        <w:spacing w:after="120" w:line="240" w:lineRule="auto"/>
        <w:jc w:val="center"/>
        <w:rPr>
          <w:rFonts w:ascii="Times New Roman" w:eastAsia="Times New Roman" w:hAnsi="Times New Roman" w:cs="Times New Roman"/>
          <w:b/>
          <w:color w:val="000000"/>
          <w:sz w:val="20"/>
          <w:szCs w:val="20"/>
          <w:lang w:eastAsia="en-GB"/>
        </w:rPr>
      </w:pPr>
      <w:r w:rsidRPr="008E1482">
        <w:rPr>
          <w:rFonts w:ascii="Times New Roman" w:eastAsia="Times New Roman" w:hAnsi="Times New Roman" w:cs="Times New Roman"/>
          <w:b/>
          <w:color w:val="000000"/>
          <w:sz w:val="20"/>
          <w:szCs w:val="20"/>
          <w:lang w:eastAsia="en-GB"/>
        </w:rPr>
        <w:t>Teklif verilen işin/işlerin adı:</w:t>
      </w:r>
      <w:r w:rsidRPr="008E1482">
        <w:rPr>
          <w:rFonts w:ascii="Times New Roman" w:eastAsia="Times New Roman" w:hAnsi="Times New Roman" w:cs="Times New Roman"/>
          <w:color w:val="000000"/>
          <w:sz w:val="20"/>
          <w:szCs w:val="20"/>
          <w:lang w:eastAsia="en-GB"/>
        </w:rPr>
        <w:t xml:space="preserve"> &lt; </w:t>
      </w:r>
      <w:proofErr w:type="gramStart"/>
      <w:r w:rsidRPr="008E1482">
        <w:rPr>
          <w:rFonts w:ascii="Times New Roman" w:eastAsia="Times New Roman" w:hAnsi="Times New Roman" w:cs="Times New Roman"/>
          <w:color w:val="000000"/>
          <w:sz w:val="20"/>
          <w:szCs w:val="20"/>
          <w:lang w:eastAsia="en-GB"/>
        </w:rPr>
        <w:t>…..</w:t>
      </w:r>
      <w:proofErr w:type="gramEnd"/>
      <w:r w:rsidRPr="008E1482">
        <w:rPr>
          <w:rFonts w:ascii="Times New Roman" w:eastAsia="Times New Roman" w:hAnsi="Times New Roman" w:cs="Times New Roman"/>
          <w:color w:val="000000"/>
          <w:sz w:val="20"/>
          <w:szCs w:val="20"/>
          <w:lang w:eastAsia="en-GB"/>
        </w:rPr>
        <w:t xml:space="preserve">  </w:t>
      </w:r>
      <w:proofErr w:type="gramStart"/>
      <w:r w:rsidRPr="008E1482">
        <w:rPr>
          <w:rFonts w:ascii="Times New Roman" w:eastAsia="Times New Roman" w:hAnsi="Times New Roman" w:cs="Times New Roman"/>
          <w:color w:val="000000"/>
          <w:sz w:val="20"/>
          <w:szCs w:val="20"/>
          <w:lang w:eastAsia="en-GB"/>
        </w:rPr>
        <w:t>…….</w:t>
      </w:r>
      <w:proofErr w:type="gramEnd"/>
      <w:r w:rsidRPr="008E1482">
        <w:rPr>
          <w:rFonts w:ascii="Times New Roman" w:eastAsia="Times New Roman" w:hAnsi="Times New Roman" w:cs="Times New Roman"/>
          <w:color w:val="000000"/>
          <w:sz w:val="20"/>
          <w:szCs w:val="20"/>
          <w:lang w:eastAsia="en-GB"/>
        </w:rPr>
        <w:t xml:space="preserve">  &gt;  </w:t>
      </w:r>
    </w:p>
    <w:p w14:paraId="2410CB64" w14:textId="77777777" w:rsidR="008E1482" w:rsidRPr="008E1482" w:rsidRDefault="008E1482" w:rsidP="008E1482">
      <w:pPr>
        <w:widowControl w:val="0"/>
        <w:tabs>
          <w:tab w:val="left" w:pos="-720"/>
        </w:tabs>
        <w:suppressAutoHyphens/>
        <w:spacing w:after="120" w:line="240" w:lineRule="auto"/>
        <w:jc w:val="center"/>
        <w:rPr>
          <w:rFonts w:ascii="Times New Roman" w:eastAsia="Times New Roman" w:hAnsi="Times New Roman" w:cs="Times New Roman"/>
          <w:b/>
          <w:color w:val="000000"/>
          <w:sz w:val="20"/>
          <w:szCs w:val="20"/>
          <w:lang w:eastAsia="en-GB"/>
        </w:rPr>
      </w:pPr>
      <w:r w:rsidRPr="008E1482">
        <w:rPr>
          <w:rFonts w:ascii="Times New Roman" w:eastAsia="Times New Roman" w:hAnsi="Times New Roman" w:cs="Times New Roman"/>
          <w:b/>
          <w:color w:val="000000"/>
          <w:sz w:val="20"/>
          <w:szCs w:val="20"/>
          <w:lang w:eastAsia="en-GB"/>
        </w:rPr>
        <w:t>Sözleşme Makamının (ihale yapan kurum/firmanın) adı</w:t>
      </w:r>
      <w:proofErr w:type="gramStart"/>
      <w:r w:rsidRPr="008E1482">
        <w:rPr>
          <w:rFonts w:ascii="Times New Roman" w:eastAsia="Times New Roman" w:hAnsi="Times New Roman" w:cs="Times New Roman"/>
          <w:b/>
          <w:color w:val="000000"/>
          <w:sz w:val="20"/>
          <w:szCs w:val="20"/>
          <w:lang w:eastAsia="en-GB"/>
        </w:rPr>
        <w:t>:………………….</w:t>
      </w:r>
      <w:proofErr w:type="gramEnd"/>
    </w:p>
    <w:p w14:paraId="335781FD" w14:textId="77777777" w:rsidR="008E1482" w:rsidRPr="008E1482" w:rsidRDefault="008E1482" w:rsidP="008E1482">
      <w:pPr>
        <w:widowControl w:val="0"/>
        <w:spacing w:before="100" w:after="100" w:line="240" w:lineRule="auto"/>
        <w:ind w:right="-1"/>
        <w:jc w:val="both"/>
        <w:rPr>
          <w:rFonts w:ascii="Times New Roman" w:eastAsia="Times New Roman" w:hAnsi="Times New Roman" w:cs="Times New Roman"/>
          <w:snapToGrid w:val="0"/>
          <w:color w:val="000000"/>
          <w:sz w:val="20"/>
          <w:szCs w:val="20"/>
        </w:rPr>
      </w:pPr>
      <w:r w:rsidRPr="008E1482">
        <w:rPr>
          <w:rFonts w:ascii="Times New Roman" w:eastAsia="Times New Roman" w:hAnsi="Times New Roman" w:cs="Times New Roman"/>
          <w:bCs/>
          <w:snapToGrid w:val="0"/>
          <w:color w:val="000000"/>
          <w:sz w:val="20"/>
          <w:szCs w:val="20"/>
        </w:rPr>
        <w:t xml:space="preserve">Teklif teslim formunun </w:t>
      </w:r>
      <w:r w:rsidRPr="008E1482">
        <w:rPr>
          <w:rFonts w:ascii="Times New Roman" w:eastAsia="Times New Roman" w:hAnsi="Times New Roman" w:cs="Times New Roman"/>
          <w:b/>
          <w:snapToGrid w:val="0"/>
          <w:color w:val="000000"/>
          <w:sz w:val="20"/>
          <w:szCs w:val="20"/>
        </w:rPr>
        <w:t>bir adet imzalanmış aslı</w:t>
      </w:r>
      <w:r w:rsidRPr="008E1482">
        <w:rPr>
          <w:rFonts w:ascii="Times New Roman" w:eastAsia="Times New Roman" w:hAnsi="Times New Roman" w:cs="Times New Roman"/>
          <w:snapToGrid w:val="0"/>
          <w:color w:val="000000"/>
          <w:sz w:val="20"/>
          <w:szCs w:val="20"/>
        </w:rPr>
        <w:t xml:space="preserve"> (mali kimlik formu, tüzel kişilik formu ve sunulması gereken diğer beyannameler de </w:t>
      </w:r>
      <w:proofErr w:type="gramStart"/>
      <w:r w:rsidRPr="008E1482">
        <w:rPr>
          <w:rFonts w:ascii="Times New Roman" w:eastAsia="Times New Roman" w:hAnsi="Times New Roman" w:cs="Times New Roman"/>
          <w:snapToGrid w:val="0"/>
          <w:color w:val="000000"/>
          <w:sz w:val="20"/>
          <w:szCs w:val="20"/>
        </w:rPr>
        <w:t>dahil</w:t>
      </w:r>
      <w:proofErr w:type="gramEnd"/>
      <w:r w:rsidRPr="008E1482">
        <w:rPr>
          <w:rFonts w:ascii="Times New Roman" w:eastAsia="Times New Roman" w:hAnsi="Times New Roman" w:cs="Times New Roman"/>
          <w:snapToGrid w:val="0"/>
          <w:color w:val="000000"/>
          <w:sz w:val="20"/>
          <w:szCs w:val="20"/>
        </w:rPr>
        <w:t>) &lt;</w:t>
      </w:r>
      <w:r w:rsidRPr="008E1482">
        <w:rPr>
          <w:rFonts w:ascii="Times New Roman" w:eastAsia="Times New Roman" w:hAnsi="Times New Roman" w:cs="Times New Roman"/>
          <w:snapToGrid w:val="0"/>
          <w:color w:val="000000"/>
          <w:sz w:val="20"/>
          <w:szCs w:val="20"/>
          <w:highlight w:val="lightGray"/>
        </w:rPr>
        <w:t>rakam</w:t>
      </w:r>
      <w:r w:rsidRPr="008E1482">
        <w:rPr>
          <w:rFonts w:ascii="Times New Roman" w:eastAsia="Times New Roman" w:hAnsi="Times New Roman" w:cs="Times New Roman"/>
          <w:snapToGrid w:val="0"/>
          <w:color w:val="000000"/>
          <w:sz w:val="20"/>
          <w:szCs w:val="20"/>
        </w:rPr>
        <w:t>&gt; kopyasıyla birlikte teslim edilmek üzere hazırlanmış olmalıdır.</w:t>
      </w:r>
    </w:p>
    <w:p w14:paraId="3F228567" w14:textId="77777777" w:rsidR="008E1482" w:rsidRPr="008E1482" w:rsidRDefault="008E1482" w:rsidP="008E1482">
      <w:pPr>
        <w:keepNext/>
        <w:numPr>
          <w:ilvl w:val="0"/>
          <w:numId w:val="33"/>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0"/>
          <w:szCs w:val="24"/>
          <w:lang w:eastAsia="tr-TR"/>
        </w:rPr>
      </w:pPr>
      <w:r w:rsidRPr="008E1482">
        <w:rPr>
          <w:rFonts w:ascii="Times New Roman" w:eastAsia="Times New Roman" w:hAnsi="Times New Roman" w:cs="Times New Roman"/>
          <w:b/>
          <w:color w:val="000000"/>
          <w:sz w:val="20"/>
          <w:szCs w:val="24"/>
          <w:lang w:eastAsia="tr-TR"/>
        </w:rPr>
        <w:t>İSTEKLİNİN KİMLİĞİ</w:t>
      </w:r>
    </w:p>
    <w:p w14:paraId="2A6486A1" w14:textId="77777777" w:rsidR="008E1482" w:rsidRPr="008E1482" w:rsidRDefault="008E1482" w:rsidP="008E1482">
      <w:pPr>
        <w:keepNext/>
        <w:spacing w:before="240" w:after="0" w:line="240" w:lineRule="auto"/>
        <w:ind w:left="780"/>
        <w:rPr>
          <w:rFonts w:ascii="Times New Roman" w:eastAsia="Times New Roman" w:hAnsi="Times New Roman" w:cs="Times New Roman"/>
          <w:b/>
          <w:color w:val="000000"/>
          <w:sz w:val="20"/>
          <w:szCs w:val="24"/>
          <w:lang w:eastAsia="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8E1482" w:rsidRPr="008E1482" w14:paraId="69E20557" w14:textId="77777777" w:rsidTr="008E1482">
        <w:trPr>
          <w:cantSplit/>
        </w:trPr>
        <w:tc>
          <w:tcPr>
            <w:tcW w:w="8221" w:type="dxa"/>
            <w:shd w:val="pct5" w:color="auto" w:fill="FFFFFF"/>
          </w:tcPr>
          <w:p w14:paraId="6D8D8988" w14:textId="77777777" w:rsidR="008E1482" w:rsidRPr="008E1482" w:rsidRDefault="008E1482" w:rsidP="008E1482">
            <w:pPr>
              <w:spacing w:after="120" w:line="240" w:lineRule="auto"/>
              <w:rPr>
                <w:rFonts w:ascii="Times New Roman" w:eastAsia="Times New Roman" w:hAnsi="Times New Roman" w:cs="Times New Roman"/>
                <w:b/>
                <w:color w:val="000000"/>
                <w:sz w:val="20"/>
                <w:szCs w:val="24"/>
                <w:lang w:eastAsia="tr-TR"/>
              </w:rPr>
            </w:pPr>
            <w:r w:rsidRPr="008E1482">
              <w:rPr>
                <w:rFonts w:ascii="Times New Roman" w:eastAsia="Times New Roman" w:hAnsi="Times New Roman" w:cs="Times New Roman"/>
                <w:b/>
                <w:color w:val="000000"/>
                <w:sz w:val="20"/>
                <w:szCs w:val="24"/>
                <w:lang w:eastAsia="tr-TR"/>
              </w:rPr>
              <w:t>Tüzel kişiliğin ad(</w:t>
            </w:r>
            <w:proofErr w:type="spellStart"/>
            <w:r w:rsidRPr="008E1482">
              <w:rPr>
                <w:rFonts w:ascii="Times New Roman" w:eastAsia="Times New Roman" w:hAnsi="Times New Roman" w:cs="Times New Roman"/>
                <w:b/>
                <w:color w:val="000000"/>
                <w:sz w:val="20"/>
                <w:szCs w:val="24"/>
                <w:lang w:eastAsia="tr-TR"/>
              </w:rPr>
              <w:t>lar</w:t>
            </w:r>
            <w:proofErr w:type="spellEnd"/>
            <w:r w:rsidRPr="008E1482">
              <w:rPr>
                <w:rFonts w:ascii="Times New Roman" w:eastAsia="Times New Roman" w:hAnsi="Times New Roman" w:cs="Times New Roman"/>
                <w:b/>
                <w:color w:val="000000"/>
                <w:sz w:val="20"/>
                <w:szCs w:val="24"/>
                <w:lang w:eastAsia="tr-TR"/>
              </w:rPr>
              <w:t>)ı ve adres(</w:t>
            </w:r>
            <w:proofErr w:type="spellStart"/>
            <w:r w:rsidRPr="008E1482">
              <w:rPr>
                <w:rFonts w:ascii="Times New Roman" w:eastAsia="Times New Roman" w:hAnsi="Times New Roman" w:cs="Times New Roman"/>
                <w:b/>
                <w:color w:val="000000"/>
                <w:sz w:val="20"/>
                <w:szCs w:val="24"/>
                <w:lang w:eastAsia="tr-TR"/>
              </w:rPr>
              <w:t>ler</w:t>
            </w:r>
            <w:proofErr w:type="spellEnd"/>
            <w:r w:rsidRPr="008E1482">
              <w:rPr>
                <w:rFonts w:ascii="Times New Roman" w:eastAsia="Times New Roman" w:hAnsi="Times New Roman" w:cs="Times New Roman"/>
                <w:b/>
                <w:color w:val="000000"/>
                <w:sz w:val="20"/>
                <w:szCs w:val="24"/>
                <w:lang w:eastAsia="tr-TR"/>
              </w:rPr>
              <w:t>)i</w:t>
            </w:r>
          </w:p>
        </w:tc>
      </w:tr>
      <w:tr w:rsidR="008E1482" w:rsidRPr="008E1482" w14:paraId="072D41C7" w14:textId="77777777" w:rsidTr="008E1482">
        <w:trPr>
          <w:cantSplit/>
        </w:trPr>
        <w:tc>
          <w:tcPr>
            <w:tcW w:w="8221" w:type="dxa"/>
          </w:tcPr>
          <w:p w14:paraId="1EF3B9D7" w14:textId="77777777" w:rsidR="008E1482" w:rsidRPr="008E1482" w:rsidRDefault="008E1482" w:rsidP="008E1482">
            <w:pPr>
              <w:spacing w:after="120" w:line="240" w:lineRule="auto"/>
              <w:rPr>
                <w:rFonts w:ascii="Times New Roman" w:eastAsia="Times New Roman" w:hAnsi="Times New Roman" w:cs="Times New Roman"/>
                <w:b/>
                <w:color w:val="000000"/>
                <w:sz w:val="20"/>
                <w:szCs w:val="24"/>
                <w:lang w:eastAsia="tr-TR"/>
              </w:rPr>
            </w:pPr>
          </w:p>
        </w:tc>
      </w:tr>
    </w:tbl>
    <w:p w14:paraId="6E412C82" w14:textId="77777777" w:rsidR="008E1482" w:rsidRPr="008E1482" w:rsidRDefault="008E1482" w:rsidP="008E1482">
      <w:pPr>
        <w:keepNext/>
        <w:numPr>
          <w:ilvl w:val="0"/>
          <w:numId w:val="33"/>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0"/>
          <w:szCs w:val="24"/>
          <w:lang w:eastAsia="tr-TR"/>
        </w:rPr>
      </w:pPr>
      <w:r w:rsidRPr="008E1482">
        <w:rPr>
          <w:rFonts w:ascii="Times New Roman" w:eastAsia="Times New Roman" w:hAnsi="Times New Roman" w:cs="Times New Roman"/>
          <w:b/>
          <w:color w:val="000000"/>
          <w:sz w:val="20"/>
          <w:szCs w:val="24"/>
          <w:lang w:eastAsia="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E1482" w:rsidRPr="008E1482" w14:paraId="71BC8BCE" w14:textId="77777777" w:rsidTr="008E1482">
        <w:tc>
          <w:tcPr>
            <w:tcW w:w="1842" w:type="dxa"/>
            <w:shd w:val="pct5" w:color="auto" w:fill="FFFFFF"/>
          </w:tcPr>
          <w:p w14:paraId="5555606D" w14:textId="77777777" w:rsidR="008E1482" w:rsidRPr="008E1482" w:rsidRDefault="008E1482" w:rsidP="008E1482">
            <w:pPr>
              <w:spacing w:after="120" w:line="240" w:lineRule="auto"/>
              <w:rPr>
                <w:rFonts w:ascii="Times New Roman" w:eastAsia="Times New Roman" w:hAnsi="Times New Roman" w:cs="Times New Roman"/>
                <w:b/>
                <w:color w:val="000000"/>
                <w:sz w:val="20"/>
                <w:szCs w:val="24"/>
                <w:lang w:eastAsia="tr-TR"/>
              </w:rPr>
            </w:pPr>
            <w:r w:rsidRPr="008E1482">
              <w:rPr>
                <w:rFonts w:ascii="Times New Roman" w:eastAsia="Times New Roman" w:hAnsi="Times New Roman" w:cs="Times New Roman"/>
                <w:b/>
                <w:color w:val="000000"/>
                <w:sz w:val="20"/>
                <w:szCs w:val="24"/>
                <w:lang w:eastAsia="tr-TR"/>
              </w:rPr>
              <w:t>Adı Soyadı</w:t>
            </w:r>
          </w:p>
        </w:tc>
        <w:tc>
          <w:tcPr>
            <w:tcW w:w="4387" w:type="dxa"/>
          </w:tcPr>
          <w:p w14:paraId="47611056" w14:textId="77777777" w:rsidR="008E1482" w:rsidRPr="008E1482" w:rsidRDefault="008E1482" w:rsidP="008E1482">
            <w:pPr>
              <w:spacing w:after="120" w:line="240" w:lineRule="auto"/>
              <w:rPr>
                <w:rFonts w:ascii="Times New Roman" w:eastAsia="Times New Roman" w:hAnsi="Times New Roman" w:cs="Times New Roman"/>
                <w:color w:val="000000"/>
                <w:sz w:val="20"/>
                <w:szCs w:val="24"/>
                <w:lang w:eastAsia="tr-TR"/>
              </w:rPr>
            </w:pPr>
          </w:p>
        </w:tc>
      </w:tr>
      <w:tr w:rsidR="008E1482" w:rsidRPr="008E1482" w14:paraId="6954F16F" w14:textId="77777777" w:rsidTr="008E1482">
        <w:tc>
          <w:tcPr>
            <w:tcW w:w="1842" w:type="dxa"/>
            <w:shd w:val="pct5" w:color="auto" w:fill="FFFFFF"/>
          </w:tcPr>
          <w:p w14:paraId="694C527F" w14:textId="77777777" w:rsidR="008E1482" w:rsidRPr="008E1482" w:rsidRDefault="008E1482" w:rsidP="008E1482">
            <w:pPr>
              <w:spacing w:after="120" w:line="240" w:lineRule="auto"/>
              <w:rPr>
                <w:rFonts w:ascii="Times New Roman" w:eastAsia="Times New Roman" w:hAnsi="Times New Roman" w:cs="Times New Roman"/>
                <w:b/>
                <w:color w:val="000000"/>
                <w:sz w:val="20"/>
                <w:szCs w:val="24"/>
                <w:lang w:eastAsia="tr-TR"/>
              </w:rPr>
            </w:pPr>
            <w:r w:rsidRPr="008E1482">
              <w:rPr>
                <w:rFonts w:ascii="Times New Roman" w:eastAsia="Times New Roman" w:hAnsi="Times New Roman" w:cs="Times New Roman"/>
                <w:b/>
                <w:color w:val="000000"/>
                <w:sz w:val="20"/>
                <w:szCs w:val="24"/>
                <w:lang w:eastAsia="tr-TR"/>
              </w:rPr>
              <w:t>Firma Adı</w:t>
            </w:r>
          </w:p>
        </w:tc>
        <w:tc>
          <w:tcPr>
            <w:tcW w:w="4387" w:type="dxa"/>
          </w:tcPr>
          <w:p w14:paraId="3005CB4C" w14:textId="77777777" w:rsidR="008E1482" w:rsidRPr="008E1482" w:rsidRDefault="008E1482" w:rsidP="008E1482">
            <w:pPr>
              <w:spacing w:after="120" w:line="240" w:lineRule="auto"/>
              <w:rPr>
                <w:rFonts w:ascii="Times New Roman" w:eastAsia="Times New Roman" w:hAnsi="Times New Roman" w:cs="Times New Roman"/>
                <w:color w:val="000000"/>
                <w:sz w:val="20"/>
                <w:szCs w:val="24"/>
                <w:lang w:eastAsia="tr-TR"/>
              </w:rPr>
            </w:pPr>
          </w:p>
        </w:tc>
      </w:tr>
      <w:tr w:rsidR="008E1482" w:rsidRPr="008E1482" w14:paraId="5C06F430" w14:textId="77777777" w:rsidTr="008E1482">
        <w:tc>
          <w:tcPr>
            <w:tcW w:w="1842" w:type="dxa"/>
            <w:shd w:val="pct5" w:color="auto" w:fill="FFFFFF"/>
          </w:tcPr>
          <w:p w14:paraId="7ABF0C75" w14:textId="77777777" w:rsidR="008E1482" w:rsidRPr="008E1482" w:rsidRDefault="008E1482" w:rsidP="008E1482">
            <w:pPr>
              <w:spacing w:after="120" w:line="240" w:lineRule="auto"/>
              <w:rPr>
                <w:rFonts w:ascii="Times New Roman" w:eastAsia="Times New Roman" w:hAnsi="Times New Roman" w:cs="Times New Roman"/>
                <w:b/>
                <w:color w:val="000000"/>
                <w:sz w:val="20"/>
                <w:szCs w:val="24"/>
                <w:lang w:eastAsia="tr-TR"/>
              </w:rPr>
            </w:pPr>
            <w:r w:rsidRPr="008E1482">
              <w:rPr>
                <w:rFonts w:ascii="Times New Roman" w:eastAsia="Times New Roman" w:hAnsi="Times New Roman" w:cs="Times New Roman"/>
                <w:b/>
                <w:color w:val="000000"/>
                <w:sz w:val="20"/>
                <w:szCs w:val="24"/>
                <w:lang w:eastAsia="tr-TR"/>
              </w:rPr>
              <w:t>Adres</w:t>
            </w:r>
          </w:p>
        </w:tc>
        <w:tc>
          <w:tcPr>
            <w:tcW w:w="4387" w:type="dxa"/>
          </w:tcPr>
          <w:p w14:paraId="0E4DDC3E" w14:textId="77777777" w:rsidR="008E1482" w:rsidRPr="008E1482" w:rsidRDefault="008E1482" w:rsidP="008E1482">
            <w:pPr>
              <w:spacing w:after="120" w:line="240" w:lineRule="auto"/>
              <w:rPr>
                <w:rFonts w:ascii="Times New Roman" w:eastAsia="Times New Roman" w:hAnsi="Times New Roman" w:cs="Times New Roman"/>
                <w:color w:val="000000"/>
                <w:sz w:val="20"/>
                <w:szCs w:val="24"/>
                <w:lang w:eastAsia="tr-TR"/>
              </w:rPr>
            </w:pPr>
          </w:p>
        </w:tc>
      </w:tr>
      <w:tr w:rsidR="008E1482" w:rsidRPr="008E1482" w14:paraId="27AA692E" w14:textId="77777777" w:rsidTr="008E1482">
        <w:tc>
          <w:tcPr>
            <w:tcW w:w="1842" w:type="dxa"/>
            <w:shd w:val="pct5" w:color="auto" w:fill="FFFFFF"/>
          </w:tcPr>
          <w:p w14:paraId="11D2C216" w14:textId="77777777" w:rsidR="008E1482" w:rsidRPr="008E1482" w:rsidRDefault="008E1482" w:rsidP="008E1482">
            <w:pPr>
              <w:spacing w:after="120" w:line="240" w:lineRule="auto"/>
              <w:rPr>
                <w:rFonts w:ascii="Times New Roman" w:eastAsia="Times New Roman" w:hAnsi="Times New Roman" w:cs="Times New Roman"/>
                <w:b/>
                <w:color w:val="000000"/>
                <w:sz w:val="20"/>
                <w:szCs w:val="24"/>
                <w:lang w:eastAsia="tr-TR"/>
              </w:rPr>
            </w:pPr>
            <w:r w:rsidRPr="008E1482">
              <w:rPr>
                <w:rFonts w:ascii="Times New Roman" w:eastAsia="Times New Roman" w:hAnsi="Times New Roman" w:cs="Times New Roman"/>
                <w:b/>
                <w:color w:val="000000"/>
                <w:sz w:val="20"/>
                <w:szCs w:val="24"/>
                <w:lang w:eastAsia="tr-TR"/>
              </w:rPr>
              <w:t>Telefon</w:t>
            </w:r>
          </w:p>
        </w:tc>
        <w:tc>
          <w:tcPr>
            <w:tcW w:w="4387" w:type="dxa"/>
          </w:tcPr>
          <w:p w14:paraId="5D6C8801" w14:textId="77777777" w:rsidR="008E1482" w:rsidRPr="008E1482" w:rsidRDefault="008E1482" w:rsidP="008E1482">
            <w:pPr>
              <w:spacing w:after="120" w:line="240" w:lineRule="auto"/>
              <w:rPr>
                <w:rFonts w:ascii="Times New Roman" w:eastAsia="Times New Roman" w:hAnsi="Times New Roman" w:cs="Times New Roman"/>
                <w:color w:val="000000"/>
                <w:sz w:val="20"/>
                <w:szCs w:val="24"/>
                <w:lang w:eastAsia="tr-TR"/>
              </w:rPr>
            </w:pPr>
          </w:p>
        </w:tc>
      </w:tr>
      <w:tr w:rsidR="008E1482" w:rsidRPr="008E1482" w14:paraId="3BA5F741" w14:textId="77777777" w:rsidTr="008E1482">
        <w:tc>
          <w:tcPr>
            <w:tcW w:w="1842" w:type="dxa"/>
            <w:shd w:val="pct5" w:color="auto" w:fill="FFFFFF"/>
          </w:tcPr>
          <w:p w14:paraId="4F91C2E1" w14:textId="77777777" w:rsidR="008E1482" w:rsidRPr="008E1482" w:rsidRDefault="008E1482" w:rsidP="008E1482">
            <w:pPr>
              <w:spacing w:after="120" w:line="240" w:lineRule="auto"/>
              <w:rPr>
                <w:rFonts w:ascii="Times New Roman" w:eastAsia="Times New Roman" w:hAnsi="Times New Roman" w:cs="Times New Roman"/>
                <w:b/>
                <w:color w:val="000000"/>
                <w:sz w:val="20"/>
                <w:szCs w:val="24"/>
                <w:lang w:eastAsia="tr-TR"/>
              </w:rPr>
            </w:pPr>
            <w:r w:rsidRPr="008E1482">
              <w:rPr>
                <w:rFonts w:ascii="Times New Roman" w:eastAsia="Times New Roman" w:hAnsi="Times New Roman" w:cs="Times New Roman"/>
                <w:b/>
                <w:color w:val="000000"/>
                <w:sz w:val="20"/>
                <w:szCs w:val="24"/>
                <w:lang w:eastAsia="tr-TR"/>
              </w:rPr>
              <w:t>Faks</w:t>
            </w:r>
          </w:p>
        </w:tc>
        <w:tc>
          <w:tcPr>
            <w:tcW w:w="4387" w:type="dxa"/>
          </w:tcPr>
          <w:p w14:paraId="25EE2248" w14:textId="77777777" w:rsidR="008E1482" w:rsidRPr="008E1482" w:rsidRDefault="008E1482" w:rsidP="008E1482">
            <w:pPr>
              <w:spacing w:after="120" w:line="240" w:lineRule="auto"/>
              <w:rPr>
                <w:rFonts w:ascii="Times New Roman" w:eastAsia="Times New Roman" w:hAnsi="Times New Roman" w:cs="Times New Roman"/>
                <w:color w:val="000000"/>
                <w:sz w:val="20"/>
                <w:szCs w:val="24"/>
                <w:lang w:eastAsia="tr-TR"/>
              </w:rPr>
            </w:pPr>
          </w:p>
        </w:tc>
      </w:tr>
      <w:tr w:rsidR="008E1482" w:rsidRPr="008E1482" w14:paraId="53333755" w14:textId="77777777" w:rsidTr="008E1482">
        <w:tc>
          <w:tcPr>
            <w:tcW w:w="1842" w:type="dxa"/>
            <w:shd w:val="pct5" w:color="auto" w:fill="FFFFFF"/>
          </w:tcPr>
          <w:p w14:paraId="690B3CF2" w14:textId="77777777" w:rsidR="008E1482" w:rsidRPr="008E1482" w:rsidRDefault="008E1482" w:rsidP="008E1482">
            <w:pPr>
              <w:spacing w:after="120" w:line="240" w:lineRule="auto"/>
              <w:rPr>
                <w:rFonts w:ascii="Times New Roman" w:eastAsia="Times New Roman" w:hAnsi="Times New Roman" w:cs="Times New Roman"/>
                <w:b/>
                <w:color w:val="000000"/>
                <w:sz w:val="20"/>
                <w:szCs w:val="24"/>
                <w:lang w:eastAsia="tr-TR"/>
              </w:rPr>
            </w:pPr>
            <w:proofErr w:type="gramStart"/>
            <w:r w:rsidRPr="008E1482">
              <w:rPr>
                <w:rFonts w:ascii="Times New Roman" w:eastAsia="Times New Roman" w:hAnsi="Times New Roman" w:cs="Times New Roman"/>
                <w:b/>
                <w:color w:val="000000"/>
                <w:sz w:val="20"/>
                <w:szCs w:val="24"/>
                <w:lang w:eastAsia="tr-TR"/>
              </w:rPr>
              <w:t>e</w:t>
            </w:r>
            <w:proofErr w:type="gramEnd"/>
            <w:r w:rsidRPr="008E1482">
              <w:rPr>
                <w:rFonts w:ascii="Times New Roman" w:eastAsia="Times New Roman" w:hAnsi="Times New Roman" w:cs="Times New Roman"/>
                <w:b/>
                <w:color w:val="000000"/>
                <w:sz w:val="20"/>
                <w:szCs w:val="24"/>
                <w:lang w:eastAsia="tr-TR"/>
              </w:rPr>
              <w:t>-mail</w:t>
            </w:r>
          </w:p>
        </w:tc>
        <w:tc>
          <w:tcPr>
            <w:tcW w:w="4387" w:type="dxa"/>
          </w:tcPr>
          <w:p w14:paraId="6F2E02ED" w14:textId="77777777" w:rsidR="008E1482" w:rsidRPr="008E1482" w:rsidRDefault="008E1482" w:rsidP="008E1482">
            <w:pPr>
              <w:spacing w:after="120" w:line="240" w:lineRule="auto"/>
              <w:rPr>
                <w:rFonts w:ascii="Times New Roman" w:eastAsia="Times New Roman" w:hAnsi="Times New Roman" w:cs="Times New Roman"/>
                <w:color w:val="000000"/>
                <w:sz w:val="20"/>
                <w:szCs w:val="24"/>
                <w:lang w:eastAsia="tr-TR"/>
              </w:rPr>
            </w:pPr>
          </w:p>
        </w:tc>
      </w:tr>
    </w:tbl>
    <w:p w14:paraId="6EDE8DD2" w14:textId="77777777" w:rsidR="008E1482" w:rsidRPr="008E1482" w:rsidRDefault="008E1482" w:rsidP="008E1482">
      <w:pPr>
        <w:keepNext/>
        <w:numPr>
          <w:ilvl w:val="0"/>
          <w:numId w:val="33"/>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0"/>
          <w:szCs w:val="24"/>
          <w:lang w:eastAsia="tr-TR"/>
        </w:rPr>
      </w:pPr>
      <w:r w:rsidRPr="008E1482">
        <w:rPr>
          <w:rFonts w:ascii="Times New Roman" w:eastAsia="Times New Roman" w:hAnsi="Times New Roman" w:cs="Times New Roman"/>
          <w:b/>
          <w:color w:val="000000"/>
          <w:sz w:val="20"/>
          <w:szCs w:val="24"/>
          <w:lang w:eastAsia="tr-TR"/>
        </w:rPr>
        <w:t>BEYANNAME(LER)</w:t>
      </w:r>
    </w:p>
    <w:p w14:paraId="6AF3983D" w14:textId="77777777" w:rsidR="008E1482" w:rsidRPr="008E1482" w:rsidRDefault="008E1482" w:rsidP="008E1482">
      <w:pPr>
        <w:keepLines/>
        <w:widowControl w:val="0"/>
        <w:spacing w:after="120" w:line="240" w:lineRule="auto"/>
        <w:rPr>
          <w:rFonts w:ascii="Times New Roman" w:eastAsia="Times New Roman" w:hAnsi="Times New Roman" w:cs="Times New Roman"/>
          <w:color w:val="000000"/>
          <w:sz w:val="20"/>
          <w:szCs w:val="24"/>
          <w:lang w:eastAsia="tr-TR"/>
        </w:rPr>
      </w:pPr>
      <w:r w:rsidRPr="008E1482">
        <w:rPr>
          <w:rFonts w:ascii="Times New Roman" w:eastAsia="Times New Roman" w:hAnsi="Times New Roman" w:cs="Times New Roman"/>
          <w:color w:val="000000"/>
          <w:sz w:val="20"/>
          <w:szCs w:val="24"/>
          <w:lang w:eastAsia="tr-TR"/>
        </w:rPr>
        <w:t xml:space="preserve">Teklifin tarafı olarak, bu formun 1. maddesinde tanımlanan tüzel kişilik, ekteki formatta kullanılan imzalı beyannameyi teslim etmelidir. </w:t>
      </w:r>
    </w:p>
    <w:p w14:paraId="1E244C2E" w14:textId="77777777" w:rsidR="008E1482" w:rsidRPr="008E1482" w:rsidRDefault="008E1482" w:rsidP="008E1482">
      <w:pPr>
        <w:keepNext/>
        <w:numPr>
          <w:ilvl w:val="0"/>
          <w:numId w:val="33"/>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0"/>
          <w:szCs w:val="24"/>
          <w:lang w:eastAsia="tr-TR"/>
        </w:rPr>
      </w:pPr>
      <w:r w:rsidRPr="008E1482">
        <w:rPr>
          <w:rFonts w:ascii="Times New Roman" w:eastAsia="Times New Roman" w:hAnsi="Times New Roman" w:cs="Times New Roman"/>
          <w:b/>
          <w:color w:val="000000"/>
          <w:sz w:val="20"/>
          <w:szCs w:val="24"/>
          <w:lang w:eastAsia="tr-TR"/>
        </w:rPr>
        <w:t>TAAHHÜTNAME</w:t>
      </w:r>
    </w:p>
    <w:p w14:paraId="718B4977" w14:textId="77777777" w:rsidR="008E1482" w:rsidRPr="008E1482" w:rsidRDefault="008E1482" w:rsidP="008E1482">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8E1482">
        <w:rPr>
          <w:rFonts w:ascii="Times New Roman" w:eastAsia="Times New Roman" w:hAnsi="Times New Roman" w:cs="Times New Roman"/>
          <w:color w:val="000000"/>
          <w:sz w:val="20"/>
          <w:szCs w:val="20"/>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8E1482">
        <w:rPr>
          <w:rFonts w:ascii="Times New Roman" w:eastAsia="Times New Roman" w:hAnsi="Times New Roman" w:cs="Times New Roman"/>
          <w:color w:val="000000"/>
          <w:sz w:val="20"/>
          <w:szCs w:val="20"/>
          <w:highlight w:val="lightGray"/>
        </w:rPr>
        <w:t>hizmetleri sağlamayı / malları tedarik etmeyi / yapım işini üstlenmeyi</w:t>
      </w:r>
      <w:r w:rsidRPr="008E1482">
        <w:rPr>
          <w:rFonts w:ascii="Times New Roman" w:eastAsia="Times New Roman" w:hAnsi="Times New Roman" w:cs="Times New Roman"/>
          <w:color w:val="000000"/>
          <w:sz w:val="20"/>
          <w:szCs w:val="20"/>
        </w:rPr>
        <w:t>&gt;, Teknik Teklifimizi oluşturan aşağıdaki belgeler ve mühürlenmiş ayrı bir zarfla teslim edilen Mali Teklifimize dayanarak teklif ediyoruz.</w:t>
      </w:r>
    </w:p>
    <w:p w14:paraId="078E4262" w14:textId="77777777" w:rsidR="008E1482" w:rsidRPr="008E1482" w:rsidRDefault="008E1482" w:rsidP="008E1482">
      <w:pPr>
        <w:keepLines/>
        <w:widowControl w:val="0"/>
        <w:numPr>
          <w:ilvl w:val="0"/>
          <w:numId w:val="31"/>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8E1482">
        <w:rPr>
          <w:rFonts w:ascii="Times New Roman" w:eastAsia="Times New Roman" w:hAnsi="Times New Roman" w:cs="Times New Roman"/>
          <w:color w:val="000000"/>
          <w:sz w:val="20"/>
          <w:szCs w:val="24"/>
          <w:lang w:eastAsia="tr-TR"/>
        </w:rPr>
        <w:t xml:space="preserve">Mali ve Ekonomik Durum Belgeleri </w:t>
      </w:r>
    </w:p>
    <w:p w14:paraId="77956FA8" w14:textId="77777777" w:rsidR="008E1482" w:rsidRPr="008E1482" w:rsidRDefault="008E1482" w:rsidP="008E1482">
      <w:pPr>
        <w:keepLines/>
        <w:widowControl w:val="0"/>
        <w:numPr>
          <w:ilvl w:val="0"/>
          <w:numId w:val="31"/>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8E1482">
        <w:rPr>
          <w:rFonts w:ascii="Times New Roman" w:eastAsia="Times New Roman" w:hAnsi="Times New Roman" w:cs="Times New Roman"/>
          <w:color w:val="000000"/>
          <w:sz w:val="20"/>
          <w:szCs w:val="24"/>
          <w:lang w:eastAsia="tr-TR"/>
        </w:rPr>
        <w:t>Uzmanlık Alanı ve Deneyim Belgeleri</w:t>
      </w:r>
    </w:p>
    <w:p w14:paraId="3AE979DE" w14:textId="77777777" w:rsidR="008E1482" w:rsidRPr="008E1482" w:rsidRDefault="008E1482" w:rsidP="008E1482">
      <w:pPr>
        <w:keepLines/>
        <w:widowControl w:val="0"/>
        <w:numPr>
          <w:ilvl w:val="0"/>
          <w:numId w:val="31"/>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8E1482">
        <w:rPr>
          <w:rFonts w:ascii="Times New Roman" w:eastAsia="Times New Roman" w:hAnsi="Times New Roman" w:cs="Times New Roman"/>
          <w:color w:val="000000"/>
          <w:sz w:val="20"/>
          <w:szCs w:val="24"/>
          <w:lang w:eastAsia="tr-TR"/>
        </w:rPr>
        <w:t>Planlar – Çizimler (sadece yapım işleri için)</w:t>
      </w:r>
    </w:p>
    <w:p w14:paraId="29F4FA9D" w14:textId="77777777" w:rsidR="008E1482" w:rsidRPr="008E1482" w:rsidRDefault="008E1482" w:rsidP="008E1482">
      <w:pPr>
        <w:keepLines/>
        <w:widowControl w:val="0"/>
        <w:numPr>
          <w:ilvl w:val="0"/>
          <w:numId w:val="31"/>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8E1482">
        <w:rPr>
          <w:rFonts w:ascii="Times New Roman" w:eastAsia="Times New Roman" w:hAnsi="Times New Roman" w:cs="Times New Roman"/>
          <w:color w:val="000000"/>
          <w:sz w:val="20"/>
          <w:szCs w:val="24"/>
          <w:lang w:eastAsia="tr-TR"/>
        </w:rPr>
        <w:t>Organizasyon ve Metodoloji (sadece hizmet alımları için)</w:t>
      </w:r>
    </w:p>
    <w:p w14:paraId="363F1F05" w14:textId="77777777" w:rsidR="008E1482" w:rsidRPr="008E1482" w:rsidRDefault="008E1482" w:rsidP="008E1482">
      <w:pPr>
        <w:keepLines/>
        <w:widowControl w:val="0"/>
        <w:numPr>
          <w:ilvl w:val="0"/>
          <w:numId w:val="31"/>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8E1482">
        <w:rPr>
          <w:rFonts w:ascii="Times New Roman" w:eastAsia="Times New Roman" w:hAnsi="Times New Roman" w:cs="Times New Roman"/>
          <w:color w:val="000000"/>
          <w:sz w:val="20"/>
          <w:szCs w:val="24"/>
          <w:lang w:eastAsia="tr-TR"/>
        </w:rPr>
        <w:t>Kilit uzmanlar (Kilit uzmanların listesi ve özgeçmişlerden oluşur) (hizmet alımları ve istenmiş ise diğer alımlar için)</w:t>
      </w:r>
    </w:p>
    <w:p w14:paraId="2E95CF52" w14:textId="77777777" w:rsidR="008E1482" w:rsidRPr="008E1482" w:rsidRDefault="008E1482" w:rsidP="008E1482">
      <w:pPr>
        <w:keepLines/>
        <w:widowControl w:val="0"/>
        <w:numPr>
          <w:ilvl w:val="0"/>
          <w:numId w:val="31"/>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8E1482">
        <w:rPr>
          <w:rFonts w:ascii="Times New Roman" w:eastAsia="Times New Roman" w:hAnsi="Times New Roman" w:cs="Times New Roman"/>
          <w:color w:val="000000"/>
          <w:sz w:val="20"/>
          <w:szCs w:val="24"/>
          <w:lang w:eastAsia="tr-TR"/>
        </w:rPr>
        <w:t xml:space="preserve">İsteklinin beyannamesi (teklifi </w:t>
      </w:r>
      <w:proofErr w:type="gramStart"/>
      <w:r w:rsidRPr="008E1482">
        <w:rPr>
          <w:rFonts w:ascii="Times New Roman" w:eastAsia="Times New Roman" w:hAnsi="Times New Roman" w:cs="Times New Roman"/>
          <w:color w:val="000000"/>
          <w:sz w:val="20"/>
          <w:szCs w:val="24"/>
          <w:lang w:eastAsia="tr-TR"/>
        </w:rPr>
        <w:t>konsorsiyum</w:t>
      </w:r>
      <w:proofErr w:type="gramEnd"/>
      <w:r w:rsidRPr="008E1482">
        <w:rPr>
          <w:rFonts w:ascii="Times New Roman" w:eastAsia="Times New Roman" w:hAnsi="Times New Roman" w:cs="Times New Roman"/>
          <w:color w:val="000000"/>
          <w:sz w:val="20"/>
          <w:szCs w:val="24"/>
          <w:lang w:eastAsia="tr-TR"/>
        </w:rPr>
        <w:t xml:space="preserve"> veriyorsa, her konsorsiyum üyesinden bir adet olmak üzere)</w:t>
      </w:r>
    </w:p>
    <w:p w14:paraId="443F41B9" w14:textId="77777777" w:rsidR="008E1482" w:rsidRPr="008E1482" w:rsidRDefault="008E1482" w:rsidP="008E1482">
      <w:pPr>
        <w:keepLines/>
        <w:widowControl w:val="0"/>
        <w:numPr>
          <w:ilvl w:val="0"/>
          <w:numId w:val="31"/>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8E1482">
        <w:rPr>
          <w:rFonts w:ascii="Times New Roman" w:eastAsia="Times New Roman" w:hAnsi="Times New Roman" w:cs="Times New Roman"/>
          <w:color w:val="000000"/>
          <w:sz w:val="20"/>
          <w:szCs w:val="24"/>
          <w:lang w:eastAsia="tr-TR"/>
        </w:rPr>
        <w:t xml:space="preserve">Her Kilit uzmanın imzaladığı münhasırlık ve </w:t>
      </w:r>
      <w:proofErr w:type="spellStart"/>
      <w:r w:rsidRPr="008E1482">
        <w:rPr>
          <w:rFonts w:ascii="Times New Roman" w:eastAsia="Times New Roman" w:hAnsi="Times New Roman" w:cs="Times New Roman"/>
          <w:color w:val="000000"/>
          <w:sz w:val="20"/>
          <w:szCs w:val="24"/>
          <w:lang w:eastAsia="tr-TR"/>
        </w:rPr>
        <w:t>müsaitlik</w:t>
      </w:r>
      <w:proofErr w:type="spellEnd"/>
      <w:r w:rsidRPr="008E1482">
        <w:rPr>
          <w:rFonts w:ascii="Times New Roman" w:eastAsia="Times New Roman" w:hAnsi="Times New Roman" w:cs="Times New Roman"/>
          <w:color w:val="000000"/>
          <w:sz w:val="20"/>
          <w:szCs w:val="24"/>
          <w:lang w:eastAsia="tr-TR"/>
        </w:rPr>
        <w:t xml:space="preserve"> bildirimi (sadece hizmet alımları için)</w:t>
      </w:r>
    </w:p>
    <w:p w14:paraId="49C9343E" w14:textId="77777777" w:rsidR="008E1482" w:rsidRPr="008E1482" w:rsidRDefault="008E1482" w:rsidP="008E1482">
      <w:pPr>
        <w:keepLines/>
        <w:widowControl w:val="0"/>
        <w:numPr>
          <w:ilvl w:val="0"/>
          <w:numId w:val="31"/>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8E1482">
        <w:rPr>
          <w:rFonts w:ascii="Times New Roman" w:eastAsia="Times New Roman" w:hAnsi="Times New Roman" w:cs="Times New Roman"/>
          <w:color w:val="000000"/>
          <w:sz w:val="20"/>
          <w:szCs w:val="24"/>
          <w:lang w:eastAsia="tr-TR"/>
        </w:rPr>
        <w:lastRenderedPageBreak/>
        <w:t xml:space="preserve">İhalenin kazanılması halinde ödemelerin yatırılacağı banka hesabının ayrıntılarını içeren doldurulmuş mali kimlik formu </w:t>
      </w:r>
    </w:p>
    <w:p w14:paraId="46E606CA" w14:textId="77777777" w:rsidR="008E1482" w:rsidRPr="008E1482" w:rsidRDefault="008E1482" w:rsidP="008E1482">
      <w:pPr>
        <w:keepLines/>
        <w:widowControl w:val="0"/>
        <w:numPr>
          <w:ilvl w:val="0"/>
          <w:numId w:val="31"/>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8E1482">
        <w:rPr>
          <w:rFonts w:ascii="Times New Roman" w:eastAsia="Times New Roman" w:hAnsi="Times New Roman" w:cs="Times New Roman"/>
          <w:color w:val="000000"/>
          <w:sz w:val="20"/>
          <w:szCs w:val="24"/>
          <w:lang w:eastAsia="tr-TR"/>
        </w:rPr>
        <w:t>Doldurulmuş Tüzel Kişilik Formu</w:t>
      </w:r>
      <w:r w:rsidRPr="008E1482">
        <w:rPr>
          <w:rFonts w:ascii="Times New Roman" w:eastAsia="Times New Roman" w:hAnsi="Times New Roman" w:cs="Times New Roman"/>
          <w:b/>
          <w:color w:val="000000"/>
          <w:sz w:val="20"/>
          <w:szCs w:val="24"/>
          <w:lang w:eastAsia="tr-TR"/>
        </w:rPr>
        <w:t xml:space="preserve"> </w:t>
      </w:r>
    </w:p>
    <w:p w14:paraId="019F4C2D" w14:textId="77777777" w:rsidR="008E1482" w:rsidRPr="008E1482" w:rsidRDefault="008E1482" w:rsidP="008E1482">
      <w:pPr>
        <w:keepLines/>
        <w:widowControl w:val="0"/>
        <w:spacing w:after="0" w:line="240" w:lineRule="auto"/>
        <w:rPr>
          <w:rFonts w:ascii="Times New Roman" w:eastAsia="Times New Roman" w:hAnsi="Times New Roman" w:cs="Times New Roman"/>
          <w:color w:val="000000"/>
          <w:sz w:val="20"/>
          <w:szCs w:val="24"/>
          <w:lang w:eastAsia="tr-TR"/>
        </w:rPr>
      </w:pPr>
      <w:r w:rsidRPr="008E1482">
        <w:rPr>
          <w:rFonts w:ascii="Times New Roman" w:eastAsia="Times New Roman" w:hAnsi="Times New Roman" w:cs="Times New Roman"/>
          <w:color w:val="000000"/>
          <w:sz w:val="20"/>
          <w:szCs w:val="24"/>
          <w:lang w:eastAsia="tr-TR"/>
        </w:rPr>
        <w:t xml:space="preserve">Bu teklif, </w:t>
      </w:r>
      <w:r w:rsidRPr="008E1482">
        <w:rPr>
          <w:rFonts w:ascii="Times New Roman" w:eastAsia="Times New Roman" w:hAnsi="Times New Roman" w:cs="Times New Roman"/>
          <w:b/>
          <w:color w:val="000000"/>
          <w:sz w:val="20"/>
          <w:szCs w:val="24"/>
          <w:lang w:eastAsia="tr-TR"/>
        </w:rPr>
        <w:t>İsteklilere Talimatların</w:t>
      </w:r>
      <w:r w:rsidRPr="008E1482">
        <w:rPr>
          <w:rFonts w:ascii="Times New Roman" w:eastAsia="Times New Roman" w:hAnsi="Times New Roman" w:cs="Times New Roman"/>
          <w:color w:val="000000"/>
          <w:sz w:val="20"/>
          <w:szCs w:val="24"/>
          <w:lang w:eastAsia="tr-TR"/>
        </w:rPr>
        <w:t xml:space="preserve"> 25. maddesinde belirtilmiş olan geçerlilik süresince geçerlidir.  </w:t>
      </w:r>
    </w:p>
    <w:p w14:paraId="573A1730" w14:textId="77777777" w:rsidR="008E1482" w:rsidRPr="008E1482" w:rsidRDefault="008E1482" w:rsidP="008E1482">
      <w:pPr>
        <w:keepLines/>
        <w:widowControl w:val="0"/>
        <w:spacing w:after="0" w:line="240" w:lineRule="auto"/>
        <w:rPr>
          <w:rFonts w:ascii="Times New Roman" w:eastAsia="Times New Roman" w:hAnsi="Times New Roman" w:cs="Times New Roman"/>
          <w:color w:val="000000"/>
          <w:sz w:val="20"/>
          <w:szCs w:val="24"/>
          <w:lang w:eastAsia="tr-TR"/>
        </w:rPr>
      </w:pPr>
    </w:p>
    <w:p w14:paraId="6A987928" w14:textId="77777777" w:rsidR="008E1482" w:rsidRPr="008E1482" w:rsidRDefault="008E1482" w:rsidP="008E1482">
      <w:pPr>
        <w:keepLines/>
        <w:widowControl w:val="0"/>
        <w:spacing w:after="0" w:line="240" w:lineRule="auto"/>
        <w:rPr>
          <w:rFonts w:ascii="Times New Roman" w:eastAsia="Times New Roman" w:hAnsi="Times New Roman" w:cs="Times New Roman"/>
          <w:color w:val="000000"/>
          <w:sz w:val="20"/>
          <w:szCs w:val="24"/>
          <w:lang w:eastAsia="tr-TR"/>
        </w:rPr>
      </w:pPr>
      <w:r w:rsidRPr="008E1482">
        <w:rPr>
          <w:rFonts w:ascii="Times New Roman" w:eastAsia="Times New Roman" w:hAnsi="Times New Roman" w:cs="Times New Roman"/>
          <w:color w:val="000000"/>
          <w:sz w:val="20"/>
          <w:szCs w:val="24"/>
          <w:lang w:eastAsia="tr-TR"/>
        </w:rPr>
        <w:t xml:space="preserve">İstekli adına. </w:t>
      </w:r>
    </w:p>
    <w:p w14:paraId="766CEE56" w14:textId="77777777" w:rsidR="008E1482" w:rsidRPr="008E1482" w:rsidRDefault="008E1482" w:rsidP="008E1482">
      <w:pPr>
        <w:keepLines/>
        <w:widowControl w:val="0"/>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0"/>
          <w:szCs w:val="20"/>
          <w:lang w:eastAsia="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E1482" w:rsidRPr="008E1482" w14:paraId="0B3C0F6B" w14:textId="77777777" w:rsidTr="008E1482">
        <w:tc>
          <w:tcPr>
            <w:tcW w:w="1842" w:type="dxa"/>
            <w:shd w:val="pct5" w:color="auto" w:fill="FFFFFF"/>
          </w:tcPr>
          <w:p w14:paraId="4C004E48" w14:textId="77777777" w:rsidR="008E1482" w:rsidRPr="008E1482" w:rsidRDefault="008E1482" w:rsidP="008E1482">
            <w:pPr>
              <w:spacing w:after="120" w:line="240" w:lineRule="auto"/>
              <w:rPr>
                <w:rFonts w:ascii="Times New Roman" w:eastAsia="Times New Roman" w:hAnsi="Times New Roman" w:cs="Times New Roman"/>
                <w:b/>
                <w:color w:val="000000"/>
                <w:sz w:val="20"/>
                <w:szCs w:val="24"/>
                <w:lang w:eastAsia="tr-TR"/>
              </w:rPr>
            </w:pPr>
            <w:r w:rsidRPr="008E1482">
              <w:rPr>
                <w:rFonts w:ascii="Times New Roman" w:eastAsia="Times New Roman" w:hAnsi="Times New Roman" w:cs="Times New Roman"/>
                <w:b/>
                <w:color w:val="000000"/>
                <w:sz w:val="20"/>
                <w:szCs w:val="24"/>
                <w:lang w:eastAsia="tr-TR"/>
              </w:rPr>
              <w:t>Adı Soyadı</w:t>
            </w:r>
          </w:p>
        </w:tc>
        <w:tc>
          <w:tcPr>
            <w:tcW w:w="4387" w:type="dxa"/>
          </w:tcPr>
          <w:p w14:paraId="42C7EF81" w14:textId="77777777" w:rsidR="008E1482" w:rsidRPr="008E1482" w:rsidRDefault="008E1482" w:rsidP="008E1482">
            <w:pPr>
              <w:spacing w:after="120" w:line="240" w:lineRule="auto"/>
              <w:rPr>
                <w:rFonts w:ascii="Times New Roman" w:eastAsia="Times New Roman" w:hAnsi="Times New Roman" w:cs="Times New Roman"/>
                <w:color w:val="000000"/>
                <w:sz w:val="20"/>
                <w:szCs w:val="24"/>
                <w:lang w:eastAsia="tr-TR"/>
              </w:rPr>
            </w:pPr>
          </w:p>
        </w:tc>
      </w:tr>
      <w:tr w:rsidR="008E1482" w:rsidRPr="008E1482" w14:paraId="22973939" w14:textId="77777777" w:rsidTr="008E1482">
        <w:tc>
          <w:tcPr>
            <w:tcW w:w="1842" w:type="dxa"/>
            <w:shd w:val="pct5" w:color="auto" w:fill="FFFFFF"/>
          </w:tcPr>
          <w:p w14:paraId="1A283066" w14:textId="77777777" w:rsidR="008E1482" w:rsidRPr="008E1482" w:rsidRDefault="008E1482" w:rsidP="008E1482">
            <w:pPr>
              <w:spacing w:after="120" w:line="240" w:lineRule="auto"/>
              <w:rPr>
                <w:rFonts w:ascii="Times New Roman" w:eastAsia="Times New Roman" w:hAnsi="Times New Roman" w:cs="Times New Roman"/>
                <w:b/>
                <w:color w:val="000000"/>
                <w:sz w:val="20"/>
                <w:szCs w:val="24"/>
                <w:lang w:eastAsia="tr-TR"/>
              </w:rPr>
            </w:pPr>
            <w:r w:rsidRPr="008E1482">
              <w:rPr>
                <w:rFonts w:ascii="Times New Roman" w:eastAsia="Times New Roman" w:hAnsi="Times New Roman" w:cs="Times New Roman"/>
                <w:b/>
                <w:color w:val="000000"/>
                <w:sz w:val="20"/>
                <w:szCs w:val="24"/>
                <w:lang w:eastAsia="tr-TR"/>
              </w:rPr>
              <w:t>İmza</w:t>
            </w:r>
          </w:p>
        </w:tc>
        <w:tc>
          <w:tcPr>
            <w:tcW w:w="4387" w:type="dxa"/>
          </w:tcPr>
          <w:p w14:paraId="12D57932" w14:textId="77777777" w:rsidR="008E1482" w:rsidRPr="008E1482" w:rsidRDefault="008E1482" w:rsidP="008E1482">
            <w:pPr>
              <w:spacing w:after="120" w:line="240" w:lineRule="auto"/>
              <w:rPr>
                <w:rFonts w:ascii="Times New Roman" w:eastAsia="Times New Roman" w:hAnsi="Times New Roman" w:cs="Times New Roman"/>
                <w:color w:val="000000"/>
                <w:sz w:val="20"/>
                <w:szCs w:val="24"/>
                <w:lang w:eastAsia="tr-TR"/>
              </w:rPr>
            </w:pPr>
          </w:p>
        </w:tc>
      </w:tr>
      <w:tr w:rsidR="008E1482" w:rsidRPr="008E1482" w14:paraId="546ACF17" w14:textId="77777777" w:rsidTr="008E1482">
        <w:tc>
          <w:tcPr>
            <w:tcW w:w="1842" w:type="dxa"/>
            <w:shd w:val="pct5" w:color="auto" w:fill="FFFFFF"/>
          </w:tcPr>
          <w:p w14:paraId="1E7B132E" w14:textId="77777777" w:rsidR="008E1482" w:rsidRPr="008E1482" w:rsidRDefault="008E1482" w:rsidP="008E1482">
            <w:pPr>
              <w:spacing w:after="120" w:line="240" w:lineRule="auto"/>
              <w:rPr>
                <w:rFonts w:ascii="Times New Roman" w:eastAsia="Times New Roman" w:hAnsi="Times New Roman" w:cs="Times New Roman"/>
                <w:b/>
                <w:color w:val="000000"/>
                <w:sz w:val="20"/>
                <w:szCs w:val="24"/>
                <w:lang w:eastAsia="tr-TR"/>
              </w:rPr>
            </w:pPr>
            <w:r w:rsidRPr="008E1482">
              <w:rPr>
                <w:rFonts w:ascii="Times New Roman" w:eastAsia="Times New Roman" w:hAnsi="Times New Roman" w:cs="Times New Roman"/>
                <w:b/>
                <w:color w:val="000000"/>
                <w:sz w:val="20"/>
                <w:szCs w:val="24"/>
                <w:lang w:eastAsia="tr-TR"/>
              </w:rPr>
              <w:t>Tarih</w:t>
            </w:r>
          </w:p>
        </w:tc>
        <w:tc>
          <w:tcPr>
            <w:tcW w:w="4387" w:type="dxa"/>
          </w:tcPr>
          <w:p w14:paraId="729B8C85" w14:textId="77777777" w:rsidR="008E1482" w:rsidRPr="008E1482" w:rsidRDefault="008E1482" w:rsidP="008E1482">
            <w:pPr>
              <w:spacing w:after="120" w:line="240" w:lineRule="auto"/>
              <w:rPr>
                <w:rFonts w:ascii="Times New Roman" w:eastAsia="Times New Roman" w:hAnsi="Times New Roman" w:cs="Times New Roman"/>
                <w:color w:val="000000"/>
                <w:sz w:val="20"/>
                <w:szCs w:val="24"/>
                <w:lang w:eastAsia="tr-TR"/>
              </w:rPr>
            </w:pPr>
          </w:p>
        </w:tc>
      </w:tr>
    </w:tbl>
    <w:p w14:paraId="20977A1A" w14:textId="77777777" w:rsidR="008E1482" w:rsidRPr="008E1482" w:rsidRDefault="008E1482" w:rsidP="008E1482">
      <w:pPr>
        <w:keepLines/>
        <w:widowControl w:val="0"/>
        <w:spacing w:after="120" w:line="240" w:lineRule="auto"/>
        <w:ind w:left="425"/>
        <w:rPr>
          <w:rFonts w:ascii="Times New Roman" w:eastAsia="Times New Roman" w:hAnsi="Times New Roman" w:cs="Times New Roman"/>
          <w:color w:val="000000"/>
          <w:sz w:val="20"/>
          <w:szCs w:val="24"/>
          <w:lang w:eastAsia="tr-TR"/>
        </w:rPr>
      </w:pPr>
    </w:p>
    <w:p w14:paraId="6E33FBA1" w14:textId="77777777" w:rsidR="008E1482" w:rsidRPr="008E1482" w:rsidRDefault="008E1482" w:rsidP="008E1482">
      <w:pPr>
        <w:keepNext/>
        <w:spacing w:before="120" w:after="120" w:line="240" w:lineRule="auto"/>
        <w:jc w:val="center"/>
        <w:outlineLvl w:val="5"/>
        <w:rPr>
          <w:rFonts w:ascii="Times New Roman" w:eastAsia="Times New Roman" w:hAnsi="Times New Roman" w:cs="Times New Roman"/>
          <w:bCs/>
          <w:sz w:val="20"/>
          <w:szCs w:val="20"/>
          <w:u w:val="single"/>
        </w:rPr>
      </w:pPr>
      <w:r w:rsidRPr="008E1482">
        <w:rPr>
          <w:rFonts w:ascii="Times New Roman" w:eastAsia="Times New Roman" w:hAnsi="Times New Roman" w:cs="Times New Roman"/>
          <w:b/>
          <w:bCs/>
          <w:sz w:val="24"/>
          <w:szCs w:val="24"/>
        </w:rPr>
        <w:br w:type="page"/>
      </w:r>
      <w:r w:rsidRPr="008E1482">
        <w:rPr>
          <w:rFonts w:ascii="Times New Roman" w:eastAsia="Times New Roman" w:hAnsi="Times New Roman" w:cs="Times New Roman"/>
          <w:b/>
          <w:bCs/>
          <w:sz w:val="24"/>
          <w:szCs w:val="24"/>
          <w:u w:val="single"/>
        </w:rPr>
        <w:lastRenderedPageBreak/>
        <w:t>Beyanname Formatı</w:t>
      </w:r>
    </w:p>
    <w:p w14:paraId="5B493491" w14:textId="77777777" w:rsidR="008E1482" w:rsidRPr="008E1482" w:rsidRDefault="008E1482" w:rsidP="008E1482">
      <w:pPr>
        <w:spacing w:after="0" w:line="240" w:lineRule="auto"/>
        <w:rPr>
          <w:rFonts w:ascii="Times New Roman" w:eastAsia="Times New Roman" w:hAnsi="Times New Roman" w:cs="Times New Roman"/>
          <w:sz w:val="24"/>
          <w:szCs w:val="24"/>
        </w:rPr>
      </w:pPr>
    </w:p>
    <w:p w14:paraId="227279DE" w14:textId="77777777" w:rsidR="008E1482" w:rsidRPr="008E1482" w:rsidRDefault="008E1482" w:rsidP="008E1482">
      <w:pPr>
        <w:keepNext/>
        <w:spacing w:after="0" w:line="240" w:lineRule="auto"/>
        <w:jc w:val="center"/>
        <w:rPr>
          <w:rFonts w:ascii="Times New Roman" w:eastAsia="Times New Roman" w:hAnsi="Times New Roman" w:cs="Times New Roman"/>
          <w:b/>
          <w:sz w:val="20"/>
          <w:szCs w:val="20"/>
          <w:lang w:eastAsia="tr-TR"/>
        </w:rPr>
      </w:pPr>
      <w:r w:rsidRPr="008E1482">
        <w:rPr>
          <w:rFonts w:ascii="Times New Roman" w:eastAsia="Times New Roman" w:hAnsi="Times New Roman" w:cs="Times New Roman"/>
          <w:b/>
          <w:sz w:val="20"/>
          <w:szCs w:val="20"/>
          <w:lang w:eastAsia="tr-TR"/>
        </w:rPr>
        <w:t>(Teklif teslim formunun 3. Maddesinde belirtilen beyanname formatı)</w:t>
      </w:r>
    </w:p>
    <w:p w14:paraId="1CB9EF4D" w14:textId="77777777" w:rsidR="008E1482" w:rsidRPr="008E1482" w:rsidRDefault="008E1482" w:rsidP="008E1482">
      <w:pPr>
        <w:keepNext/>
        <w:keepLines/>
        <w:spacing w:before="200" w:after="0" w:line="240" w:lineRule="auto"/>
        <w:ind w:left="360"/>
        <w:jc w:val="center"/>
        <w:outlineLvl w:val="7"/>
        <w:rPr>
          <w:rFonts w:ascii="Cambria" w:eastAsia="Times New Roman" w:hAnsi="Cambria" w:cs="Times New Roman"/>
          <w:b/>
          <w:i/>
          <w:color w:val="404040"/>
          <w:sz w:val="20"/>
          <w:szCs w:val="20"/>
          <w:highlight w:val="lightGray"/>
          <w:lang w:eastAsia="tr-TR"/>
        </w:rPr>
      </w:pPr>
    </w:p>
    <w:p w14:paraId="241E128C" w14:textId="77777777" w:rsidR="008E1482" w:rsidRPr="008E1482" w:rsidRDefault="008E1482" w:rsidP="008E1482">
      <w:pPr>
        <w:keepNext/>
        <w:spacing w:after="0" w:line="240" w:lineRule="auto"/>
        <w:jc w:val="center"/>
        <w:rPr>
          <w:rFonts w:ascii="Times New Roman" w:eastAsia="Times New Roman" w:hAnsi="Times New Roman" w:cs="Times New Roman"/>
          <w:i/>
          <w:sz w:val="20"/>
          <w:szCs w:val="20"/>
          <w:lang w:eastAsia="tr-TR"/>
        </w:rPr>
      </w:pPr>
      <w:r w:rsidRPr="008E1482">
        <w:rPr>
          <w:rFonts w:ascii="Times New Roman" w:eastAsia="Times New Roman" w:hAnsi="Times New Roman" w:cs="Times New Roman"/>
          <w:i/>
          <w:sz w:val="20"/>
          <w:szCs w:val="20"/>
          <w:highlight w:val="lightGray"/>
          <w:lang w:eastAsia="tr-TR"/>
        </w:rPr>
        <w:t xml:space="preserve">&lt;Tüzel kişiliğin </w:t>
      </w:r>
      <w:proofErr w:type="gramStart"/>
      <w:r w:rsidRPr="008E1482">
        <w:rPr>
          <w:rFonts w:ascii="Times New Roman" w:eastAsia="Times New Roman" w:hAnsi="Times New Roman" w:cs="Times New Roman"/>
          <w:i/>
          <w:sz w:val="20"/>
          <w:szCs w:val="20"/>
          <w:highlight w:val="lightGray"/>
          <w:lang w:eastAsia="tr-TR"/>
        </w:rPr>
        <w:t>antetli</w:t>
      </w:r>
      <w:proofErr w:type="gramEnd"/>
      <w:r w:rsidRPr="008E1482">
        <w:rPr>
          <w:rFonts w:ascii="Times New Roman" w:eastAsia="Times New Roman" w:hAnsi="Times New Roman" w:cs="Times New Roman"/>
          <w:i/>
          <w:sz w:val="20"/>
          <w:szCs w:val="20"/>
          <w:highlight w:val="lightGray"/>
          <w:lang w:eastAsia="tr-TR"/>
        </w:rPr>
        <w:t xml:space="preserve"> kağıdına yazılarak sunulacaktır&gt;</w:t>
      </w:r>
    </w:p>
    <w:p w14:paraId="30BA59D4" w14:textId="77777777" w:rsidR="008E1482" w:rsidRPr="008E1482" w:rsidRDefault="008E1482" w:rsidP="008E1482">
      <w:pPr>
        <w:spacing w:after="0" w:line="240" w:lineRule="auto"/>
        <w:rPr>
          <w:rFonts w:ascii="Times New Roman" w:eastAsia="Times New Roman" w:hAnsi="Times New Roman" w:cs="Times New Roman"/>
          <w:sz w:val="20"/>
          <w:szCs w:val="20"/>
          <w:highlight w:val="lightGray"/>
          <w:lang w:eastAsia="tr-TR"/>
        </w:rPr>
      </w:pPr>
    </w:p>
    <w:p w14:paraId="7814F31A" w14:textId="77777777" w:rsidR="008E1482" w:rsidRPr="008E1482" w:rsidRDefault="008E1482" w:rsidP="008E1482">
      <w:pPr>
        <w:spacing w:after="0" w:line="240" w:lineRule="auto"/>
        <w:rPr>
          <w:rFonts w:ascii="Times New Roman" w:eastAsia="Times New Roman" w:hAnsi="Times New Roman" w:cs="Times New Roman"/>
          <w:sz w:val="20"/>
          <w:szCs w:val="20"/>
          <w:highlight w:val="lightGray"/>
          <w:lang w:eastAsia="tr-TR"/>
        </w:rPr>
      </w:pPr>
    </w:p>
    <w:p w14:paraId="56BF2B86" w14:textId="77777777" w:rsidR="008E1482" w:rsidRPr="008E1482" w:rsidRDefault="008E1482" w:rsidP="008E1482">
      <w:pPr>
        <w:spacing w:after="0" w:line="240" w:lineRule="auto"/>
        <w:rPr>
          <w:rFonts w:ascii="Times New Roman" w:eastAsia="Times New Roman" w:hAnsi="Times New Roman" w:cs="Times New Roman"/>
          <w:sz w:val="20"/>
          <w:szCs w:val="20"/>
          <w:highlight w:val="lightGray"/>
          <w:lang w:eastAsia="tr-TR"/>
        </w:rPr>
      </w:pPr>
      <w:r w:rsidRPr="008E1482">
        <w:rPr>
          <w:rFonts w:ascii="Times New Roman" w:eastAsia="Times New Roman" w:hAnsi="Times New Roman" w:cs="Times New Roman"/>
          <w:sz w:val="20"/>
          <w:szCs w:val="20"/>
          <w:highlight w:val="lightGray"/>
          <w:lang w:eastAsia="tr-TR"/>
        </w:rPr>
        <w:t>&lt;Tarih&gt;</w:t>
      </w:r>
    </w:p>
    <w:p w14:paraId="7EF58FEA" w14:textId="77777777" w:rsidR="008E1482" w:rsidRPr="008E1482" w:rsidRDefault="008E1482" w:rsidP="008E1482">
      <w:pPr>
        <w:spacing w:after="0" w:line="240" w:lineRule="auto"/>
        <w:rPr>
          <w:rFonts w:ascii="Times New Roman" w:eastAsia="Times New Roman" w:hAnsi="Times New Roman" w:cs="Times New Roman"/>
          <w:sz w:val="20"/>
          <w:szCs w:val="20"/>
          <w:highlight w:val="lightGray"/>
          <w:lang w:eastAsia="tr-TR"/>
        </w:rPr>
      </w:pPr>
      <w:r w:rsidRPr="008E1482">
        <w:rPr>
          <w:rFonts w:ascii="Times New Roman" w:eastAsia="Times New Roman" w:hAnsi="Times New Roman" w:cs="Times New Roman"/>
          <w:sz w:val="20"/>
          <w:szCs w:val="20"/>
          <w:highlight w:val="lightGray"/>
          <w:lang w:eastAsia="tr-TR"/>
        </w:rPr>
        <w:t>&lt;Sözleşme Makamı (Yararlanıcı)</w:t>
      </w:r>
      <w:proofErr w:type="spellStart"/>
      <w:r w:rsidRPr="008E1482">
        <w:rPr>
          <w:rFonts w:ascii="Times New Roman" w:eastAsia="Times New Roman" w:hAnsi="Times New Roman" w:cs="Times New Roman"/>
          <w:sz w:val="20"/>
          <w:szCs w:val="20"/>
          <w:highlight w:val="lightGray"/>
          <w:lang w:eastAsia="tr-TR"/>
        </w:rPr>
        <w:t>nın</w:t>
      </w:r>
      <w:proofErr w:type="spellEnd"/>
      <w:r w:rsidRPr="008E1482">
        <w:rPr>
          <w:rFonts w:ascii="Times New Roman" w:eastAsia="Times New Roman" w:hAnsi="Times New Roman" w:cs="Times New Roman"/>
          <w:sz w:val="20"/>
          <w:szCs w:val="20"/>
          <w:highlight w:val="lightGray"/>
          <w:lang w:eastAsia="tr-TR"/>
        </w:rPr>
        <w:t xml:space="preserve"> ismi ve adresi&gt;</w:t>
      </w:r>
    </w:p>
    <w:p w14:paraId="2D9EF4DA" w14:textId="77777777" w:rsidR="008E1482" w:rsidRPr="008E1482" w:rsidRDefault="008E1482" w:rsidP="008E1482">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8E1482">
        <w:rPr>
          <w:rFonts w:ascii="Times New Roman" w:eastAsia="Times New Roman" w:hAnsi="Times New Roman" w:cs="Times New Roman"/>
          <w:color w:val="000000"/>
          <w:sz w:val="20"/>
          <w:szCs w:val="24"/>
          <w:lang w:eastAsia="tr-TR"/>
        </w:rPr>
        <w:t>Sayın Yetkili,</w:t>
      </w:r>
    </w:p>
    <w:p w14:paraId="462417F3" w14:textId="77777777" w:rsidR="008E1482" w:rsidRPr="008E1482" w:rsidRDefault="008E1482" w:rsidP="008E1482">
      <w:pPr>
        <w:keepNext/>
        <w:keepLines/>
        <w:widowControl w:val="0"/>
        <w:spacing w:before="60" w:after="60" w:line="240" w:lineRule="auto"/>
        <w:rPr>
          <w:rFonts w:ascii="Times New Roman" w:eastAsia="Times New Roman" w:hAnsi="Times New Roman" w:cs="Times New Roman"/>
          <w:b/>
          <w:color w:val="000000"/>
          <w:sz w:val="20"/>
          <w:szCs w:val="24"/>
          <w:lang w:eastAsia="tr-TR"/>
        </w:rPr>
      </w:pPr>
    </w:p>
    <w:p w14:paraId="71B7AD6D" w14:textId="77777777" w:rsidR="008E1482" w:rsidRPr="008E1482" w:rsidRDefault="008E1482" w:rsidP="008E1482">
      <w:pPr>
        <w:keepNext/>
        <w:keepLines/>
        <w:widowControl w:val="0"/>
        <w:spacing w:before="60" w:after="60" w:line="240" w:lineRule="auto"/>
        <w:rPr>
          <w:rFonts w:ascii="Times New Roman" w:eastAsia="Times New Roman" w:hAnsi="Times New Roman" w:cs="Times New Roman"/>
          <w:b/>
          <w:color w:val="000000"/>
          <w:sz w:val="20"/>
          <w:szCs w:val="24"/>
          <w:lang w:eastAsia="tr-TR"/>
        </w:rPr>
      </w:pPr>
      <w:r w:rsidRPr="008E1482">
        <w:rPr>
          <w:rFonts w:ascii="Times New Roman" w:eastAsia="Times New Roman" w:hAnsi="Times New Roman" w:cs="Times New Roman"/>
          <w:b/>
          <w:color w:val="000000"/>
          <w:sz w:val="20"/>
          <w:szCs w:val="24"/>
          <w:lang w:eastAsia="tr-TR"/>
        </w:rPr>
        <w:t>TEKLİF SAHİBİNİN BEYANI</w:t>
      </w:r>
    </w:p>
    <w:p w14:paraId="2E851ADF" w14:textId="77777777" w:rsidR="008E1482" w:rsidRPr="008E1482" w:rsidRDefault="008E1482" w:rsidP="008E1482">
      <w:pPr>
        <w:keepNext/>
        <w:keepLines/>
        <w:widowControl w:val="0"/>
        <w:spacing w:before="60" w:after="60" w:line="240" w:lineRule="auto"/>
        <w:rPr>
          <w:rFonts w:ascii="Times New Roman" w:eastAsia="Times New Roman" w:hAnsi="Times New Roman" w:cs="Times New Roman"/>
          <w:color w:val="000000"/>
          <w:sz w:val="20"/>
          <w:szCs w:val="24"/>
          <w:lang w:eastAsia="tr-TR"/>
        </w:rPr>
      </w:pPr>
    </w:p>
    <w:p w14:paraId="4364A29F" w14:textId="77777777" w:rsidR="008E1482" w:rsidRPr="008E1482" w:rsidRDefault="008E1482" w:rsidP="008E1482">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8E1482">
        <w:rPr>
          <w:rFonts w:ascii="Times New Roman" w:eastAsia="Times New Roman" w:hAnsi="Times New Roman" w:cs="Times New Roman"/>
          <w:color w:val="000000"/>
          <w:sz w:val="20"/>
          <w:szCs w:val="24"/>
          <w:lang w:eastAsia="tr-TR"/>
        </w:rPr>
        <w:t xml:space="preserve">Yukarıda belirtilen ihale davet mektubunuza atfen,  biz, </w:t>
      </w:r>
      <w:r w:rsidRPr="008E1482">
        <w:rPr>
          <w:rFonts w:ascii="Times New Roman" w:eastAsia="Times New Roman" w:hAnsi="Times New Roman" w:cs="Times New Roman"/>
          <w:color w:val="000000"/>
          <w:sz w:val="20"/>
          <w:szCs w:val="24"/>
          <w:highlight w:val="lightGray"/>
          <w:lang w:eastAsia="tr-TR"/>
        </w:rPr>
        <w:t>&lt;Tüzel kişiliğin ad(</w:t>
      </w:r>
      <w:proofErr w:type="spellStart"/>
      <w:r w:rsidRPr="008E1482">
        <w:rPr>
          <w:rFonts w:ascii="Times New Roman" w:eastAsia="Times New Roman" w:hAnsi="Times New Roman" w:cs="Times New Roman"/>
          <w:color w:val="000000"/>
          <w:sz w:val="20"/>
          <w:szCs w:val="24"/>
          <w:highlight w:val="lightGray"/>
          <w:lang w:eastAsia="tr-TR"/>
        </w:rPr>
        <w:t>lar</w:t>
      </w:r>
      <w:proofErr w:type="spellEnd"/>
      <w:r w:rsidRPr="008E1482">
        <w:rPr>
          <w:rFonts w:ascii="Times New Roman" w:eastAsia="Times New Roman" w:hAnsi="Times New Roman" w:cs="Times New Roman"/>
          <w:color w:val="000000"/>
          <w:sz w:val="20"/>
          <w:szCs w:val="24"/>
          <w:highlight w:val="lightGray"/>
          <w:lang w:eastAsia="tr-TR"/>
        </w:rPr>
        <w:t>)ı&gt;</w:t>
      </w:r>
      <w:r w:rsidRPr="008E1482">
        <w:rPr>
          <w:rFonts w:ascii="Times New Roman" w:eastAsia="Times New Roman" w:hAnsi="Times New Roman" w:cs="Times New Roman"/>
          <w:b/>
          <w:color w:val="000000"/>
          <w:sz w:val="20"/>
          <w:szCs w:val="24"/>
          <w:lang w:eastAsia="tr-TR"/>
        </w:rPr>
        <w:t xml:space="preserve"> </w:t>
      </w:r>
      <w:r w:rsidRPr="008E1482">
        <w:rPr>
          <w:rFonts w:ascii="Times New Roman" w:eastAsia="Times New Roman" w:hAnsi="Times New Roman" w:cs="Times New Roman"/>
          <w:color w:val="000000"/>
          <w:sz w:val="20"/>
          <w:szCs w:val="24"/>
          <w:lang w:eastAsia="tr-TR"/>
        </w:rPr>
        <w:t xml:space="preserve"> olarak, </w:t>
      </w:r>
    </w:p>
    <w:p w14:paraId="06BF7DCA" w14:textId="77777777" w:rsidR="008E1482" w:rsidRPr="008E1482" w:rsidRDefault="008E1482" w:rsidP="008E1482">
      <w:pPr>
        <w:keepNext/>
        <w:keepLines/>
        <w:widowControl w:val="0"/>
        <w:spacing w:before="60" w:after="60" w:line="240" w:lineRule="auto"/>
        <w:rPr>
          <w:rFonts w:ascii="Times New Roman" w:eastAsia="Times New Roman" w:hAnsi="Times New Roman" w:cs="Times New Roman"/>
          <w:color w:val="000000"/>
          <w:sz w:val="20"/>
          <w:szCs w:val="24"/>
          <w:lang w:eastAsia="tr-TR"/>
        </w:rPr>
      </w:pPr>
    </w:p>
    <w:p w14:paraId="7B49618E" w14:textId="77777777" w:rsidR="008E1482" w:rsidRPr="008E1482" w:rsidRDefault="008E1482" w:rsidP="008E1482">
      <w:pPr>
        <w:keepNext/>
        <w:keepLines/>
        <w:widowControl w:val="0"/>
        <w:numPr>
          <w:ilvl w:val="0"/>
          <w:numId w:val="32"/>
        </w:numPr>
        <w:tabs>
          <w:tab w:val="num" w:pos="360"/>
        </w:tabs>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sz w:val="20"/>
          <w:szCs w:val="24"/>
          <w:lang w:eastAsia="tr-TR"/>
        </w:rPr>
      </w:pPr>
      <w:r w:rsidRPr="008E1482">
        <w:rPr>
          <w:rFonts w:ascii="Times New Roman" w:eastAsia="Times New Roman" w:hAnsi="Times New Roman" w:cs="Times New Roman"/>
          <w:color w:val="000000"/>
          <w:sz w:val="20"/>
          <w:szCs w:val="24"/>
          <w:lang w:eastAsia="tr-TR"/>
        </w:rPr>
        <w:t>İşbu teklifi bu ihale için &lt;</w:t>
      </w:r>
      <w:r w:rsidRPr="008E1482">
        <w:rPr>
          <w:rFonts w:ascii="Times New Roman" w:eastAsia="Times New Roman" w:hAnsi="Times New Roman" w:cs="Times New Roman"/>
          <w:color w:val="000000"/>
          <w:sz w:val="20"/>
          <w:szCs w:val="24"/>
          <w:highlight w:val="lightGray"/>
          <w:lang w:eastAsia="tr-TR"/>
        </w:rPr>
        <w:t xml:space="preserve">liderliği tarafımızca üstlenilmiş olarak / </w:t>
      </w:r>
      <w:r w:rsidRPr="008E1482">
        <w:rPr>
          <w:rFonts w:ascii="Times New Roman" w:eastAsia="Times New Roman" w:hAnsi="Times New Roman" w:cs="Times New Roman"/>
          <w:bCs/>
          <w:color w:val="000000"/>
          <w:sz w:val="20"/>
          <w:szCs w:val="24"/>
          <w:highlight w:val="lightGray"/>
          <w:lang w:eastAsia="tr-TR"/>
        </w:rPr>
        <w:t>bireysel olarak</w:t>
      </w:r>
      <w:r w:rsidRPr="008E1482">
        <w:rPr>
          <w:rFonts w:ascii="Times New Roman" w:eastAsia="Times New Roman" w:hAnsi="Times New Roman" w:cs="Times New Roman"/>
          <w:color w:val="000000"/>
          <w:sz w:val="20"/>
          <w:szCs w:val="24"/>
          <w:lang w:eastAsia="tr-TR"/>
        </w:rPr>
        <w:t>&gt; sunduğumuzu ve aynı ihaleye verilen tekliflerde başka bir şekil ve formda katılımcı olmadığımızı;</w:t>
      </w:r>
    </w:p>
    <w:p w14:paraId="4930871C" w14:textId="77777777" w:rsidR="008E1482" w:rsidRPr="008E1482" w:rsidRDefault="008E1482" w:rsidP="008E1482">
      <w:pPr>
        <w:keepNext/>
        <w:keepLines/>
        <w:widowControl w:val="0"/>
        <w:numPr>
          <w:ilvl w:val="0"/>
          <w:numId w:val="32"/>
        </w:numPr>
        <w:tabs>
          <w:tab w:val="num" w:pos="360"/>
        </w:tabs>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sz w:val="20"/>
          <w:szCs w:val="24"/>
          <w:lang w:eastAsia="tr-TR"/>
        </w:rPr>
      </w:pPr>
      <w:r w:rsidRPr="008E1482">
        <w:rPr>
          <w:rFonts w:ascii="Times New Roman" w:eastAsia="Times New Roman" w:hAnsi="Times New Roman" w:cs="Times New Roman"/>
          <w:color w:val="000000"/>
          <w:sz w:val="20"/>
          <w:szCs w:val="24"/>
          <w:lang w:eastAsia="tr-TR"/>
        </w:rPr>
        <w:t xml:space="preserve">İsteklilere Talimatlarda sayılan, ihalelere katılımcı olmamızı engelleyen durumlardan birine </w:t>
      </w:r>
      <w:proofErr w:type="gramStart"/>
      <w:r w:rsidRPr="008E1482">
        <w:rPr>
          <w:rFonts w:ascii="Times New Roman" w:eastAsia="Times New Roman" w:hAnsi="Times New Roman" w:cs="Times New Roman"/>
          <w:color w:val="000000"/>
          <w:sz w:val="20"/>
          <w:szCs w:val="24"/>
          <w:lang w:eastAsia="tr-TR"/>
        </w:rPr>
        <w:t>dahil</w:t>
      </w:r>
      <w:proofErr w:type="gramEnd"/>
      <w:r w:rsidRPr="008E1482">
        <w:rPr>
          <w:rFonts w:ascii="Times New Roman" w:eastAsia="Times New Roman" w:hAnsi="Times New Roman" w:cs="Times New Roman"/>
          <w:color w:val="000000"/>
          <w:sz w:val="20"/>
          <w:szCs w:val="24"/>
          <w:lang w:eastAsia="tr-TR"/>
        </w:rPr>
        <w:t xml:space="preserve"> olmadığımızı;</w:t>
      </w:r>
    </w:p>
    <w:p w14:paraId="65BC2732" w14:textId="77777777" w:rsidR="008E1482" w:rsidRPr="008E1482" w:rsidRDefault="008E1482" w:rsidP="008E1482">
      <w:pPr>
        <w:keepNext/>
        <w:keepLines/>
        <w:widowControl w:val="0"/>
        <w:numPr>
          <w:ilvl w:val="0"/>
          <w:numId w:val="32"/>
        </w:numPr>
        <w:tabs>
          <w:tab w:val="num" w:pos="360"/>
        </w:tabs>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sz w:val="20"/>
          <w:szCs w:val="24"/>
          <w:lang w:eastAsia="tr-TR"/>
        </w:rPr>
      </w:pPr>
      <w:r w:rsidRPr="008E1482">
        <w:rPr>
          <w:rFonts w:ascii="Times New Roman" w:eastAsia="Times New Roman" w:hAnsi="Times New Roman" w:cs="Times New Roman"/>
          <w:color w:val="000000"/>
          <w:sz w:val="20"/>
          <w:szCs w:val="24"/>
          <w:lang w:eastAsia="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7E3883D3" w14:textId="77777777" w:rsidR="008E1482" w:rsidRPr="008E1482" w:rsidRDefault="008E1482" w:rsidP="008E1482">
      <w:pPr>
        <w:keepNext/>
        <w:keepLines/>
        <w:widowControl w:val="0"/>
        <w:numPr>
          <w:ilvl w:val="0"/>
          <w:numId w:val="30"/>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0"/>
          <w:szCs w:val="24"/>
          <w:lang w:eastAsia="tr-TR"/>
        </w:rPr>
      </w:pPr>
      <w:r w:rsidRPr="008E1482">
        <w:rPr>
          <w:rFonts w:ascii="Times New Roman" w:eastAsia="Times New Roman" w:hAnsi="Times New Roman" w:cs="Times New Roman"/>
          <w:color w:val="000000"/>
          <w:sz w:val="20"/>
          <w:szCs w:val="24"/>
          <w:lang w:eastAsia="tr-TR"/>
        </w:rPr>
        <w:t xml:space="preserve">Başvuru formunda yalnızca kendi tüzel kişiliğimizin kaynak ve deneyimine dair bilgiyi sağladığımızı; </w:t>
      </w:r>
    </w:p>
    <w:p w14:paraId="59262D9D" w14:textId="77777777" w:rsidR="008E1482" w:rsidRPr="008E1482" w:rsidRDefault="008E1482" w:rsidP="008E1482">
      <w:pPr>
        <w:keepNext/>
        <w:keepLines/>
        <w:widowControl w:val="0"/>
        <w:numPr>
          <w:ilvl w:val="0"/>
          <w:numId w:val="30"/>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0"/>
          <w:szCs w:val="24"/>
          <w:lang w:eastAsia="tr-TR"/>
        </w:rPr>
      </w:pPr>
      <w:r w:rsidRPr="008E1482">
        <w:rPr>
          <w:rFonts w:ascii="Times New Roman" w:eastAsia="Times New Roman" w:hAnsi="Times New Roman" w:cs="Times New Roman"/>
          <w:color w:val="000000"/>
          <w:sz w:val="20"/>
          <w:szCs w:val="24"/>
          <w:lang w:eastAsia="tr-TR"/>
        </w:rPr>
        <w:t>Teklif süreci ya da sözleşmenin uygulanmasının herhangi bir aşamasında, üstte belirtilen durumlarda herhangi bir değişiklik olması halinde, Sözleşme Makamını hemen bilgilendireceğimizi ve</w:t>
      </w:r>
    </w:p>
    <w:p w14:paraId="28B0B288" w14:textId="77777777" w:rsidR="008E1482" w:rsidRPr="008E1482" w:rsidRDefault="008E1482" w:rsidP="008E1482">
      <w:pPr>
        <w:keepNext/>
        <w:keepLines/>
        <w:widowControl w:val="0"/>
        <w:numPr>
          <w:ilvl w:val="0"/>
          <w:numId w:val="30"/>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0"/>
          <w:szCs w:val="24"/>
          <w:lang w:eastAsia="tr-TR"/>
        </w:rPr>
      </w:pPr>
      <w:r w:rsidRPr="008E1482">
        <w:rPr>
          <w:rFonts w:ascii="Times New Roman" w:eastAsia="Times New Roman" w:hAnsi="Times New Roman" w:cs="Times New Roman"/>
          <w:color w:val="000000"/>
          <w:sz w:val="20"/>
          <w:szCs w:val="24"/>
          <w:lang w:eastAsia="tr-TR"/>
        </w:rPr>
        <w:t>Bu teklif sürecinde kasti olarak verilen herhangi bir yanlış ya da eksik bilginin, bu ihaleden ya da Kalkınma Ajansları tarafından finanse edilen diğer ihalelerden hariç tutulmamızla sonuçlanacağını kabul ettiğimizi,</w:t>
      </w:r>
    </w:p>
    <w:p w14:paraId="1DBDE4B9" w14:textId="77777777" w:rsidR="008E1482" w:rsidRPr="008E1482" w:rsidRDefault="008E1482" w:rsidP="008E1482">
      <w:pPr>
        <w:keepNext/>
        <w:keepLines/>
        <w:widowControl w:val="0"/>
        <w:tabs>
          <w:tab w:val="left" w:pos="360"/>
        </w:tabs>
        <w:spacing w:before="60" w:after="60" w:line="240" w:lineRule="auto"/>
        <w:rPr>
          <w:rFonts w:ascii="Times New Roman" w:eastAsia="Times New Roman" w:hAnsi="Times New Roman" w:cs="Times New Roman"/>
          <w:color w:val="000000"/>
          <w:sz w:val="20"/>
          <w:szCs w:val="24"/>
          <w:lang w:eastAsia="tr-TR"/>
        </w:rPr>
      </w:pPr>
      <w:proofErr w:type="gramStart"/>
      <w:r w:rsidRPr="008E1482">
        <w:rPr>
          <w:rFonts w:ascii="Times New Roman" w:eastAsia="Times New Roman" w:hAnsi="Times New Roman" w:cs="Times New Roman"/>
          <w:color w:val="000000"/>
          <w:sz w:val="20"/>
          <w:szCs w:val="24"/>
          <w:lang w:eastAsia="tr-TR"/>
        </w:rPr>
        <w:t>beyan</w:t>
      </w:r>
      <w:proofErr w:type="gramEnd"/>
      <w:r w:rsidRPr="008E1482">
        <w:rPr>
          <w:rFonts w:ascii="Times New Roman" w:eastAsia="Times New Roman" w:hAnsi="Times New Roman" w:cs="Times New Roman"/>
          <w:color w:val="000000"/>
          <w:sz w:val="20"/>
          <w:szCs w:val="24"/>
          <w:lang w:eastAsia="tr-TR"/>
        </w:rPr>
        <w:t xml:space="preserve"> ederiz.</w:t>
      </w:r>
    </w:p>
    <w:p w14:paraId="18FC5477" w14:textId="77777777" w:rsidR="008E1482" w:rsidRPr="008E1482" w:rsidRDefault="008E1482" w:rsidP="008E1482">
      <w:pPr>
        <w:keepNext/>
        <w:keepLines/>
        <w:widowControl w:val="0"/>
        <w:tabs>
          <w:tab w:val="left" w:pos="360"/>
        </w:tabs>
        <w:spacing w:before="60" w:after="60" w:line="240" w:lineRule="auto"/>
        <w:rPr>
          <w:rFonts w:ascii="Times New Roman" w:eastAsia="Times New Roman" w:hAnsi="Times New Roman" w:cs="Times New Roman"/>
          <w:color w:val="000000"/>
          <w:sz w:val="20"/>
          <w:szCs w:val="24"/>
          <w:lang w:eastAsia="tr-TR"/>
        </w:rPr>
      </w:pPr>
    </w:p>
    <w:p w14:paraId="2341291B" w14:textId="77777777" w:rsidR="008E1482" w:rsidRPr="008E1482" w:rsidRDefault="008E1482" w:rsidP="008E1482">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8E1482">
        <w:rPr>
          <w:rFonts w:ascii="Times New Roman" w:eastAsia="Times New Roman" w:hAnsi="Times New Roman" w:cs="Times New Roman"/>
          <w:color w:val="000000"/>
          <w:sz w:val="20"/>
          <w:szCs w:val="24"/>
          <w:lang w:eastAsia="tr-TR"/>
        </w:rPr>
        <w:t xml:space="preserve">Teklifimizin kabulü halinde, gerekirse, İsteklilere Talimatlarda açıklanan ihale dışı bırakılma durumlarından herhangi birine </w:t>
      </w:r>
      <w:proofErr w:type="gramStart"/>
      <w:r w:rsidRPr="008E1482">
        <w:rPr>
          <w:rFonts w:ascii="Times New Roman" w:eastAsia="Times New Roman" w:hAnsi="Times New Roman" w:cs="Times New Roman"/>
          <w:color w:val="000000"/>
          <w:sz w:val="20"/>
          <w:szCs w:val="24"/>
          <w:lang w:eastAsia="tr-TR"/>
        </w:rPr>
        <w:t>dahil</w:t>
      </w:r>
      <w:proofErr w:type="gramEnd"/>
      <w:r w:rsidRPr="008E1482">
        <w:rPr>
          <w:rFonts w:ascii="Times New Roman" w:eastAsia="Times New Roman" w:hAnsi="Times New Roman" w:cs="Times New Roman"/>
          <w:color w:val="000000"/>
          <w:sz w:val="20"/>
          <w:szCs w:val="24"/>
          <w:lang w:eastAsia="tr-TR"/>
        </w:rPr>
        <w:t xml:space="preserve"> olmadığımızı, yasal belgelerle ispatlamayı taahhüt ediyoruz. Formların ve delil niteliğindeki belgelerin üzerlerindeki tarih, son teklif teslim tarihinin 180 gün öncesinden daha eskiye ait olmayacaktır. </w:t>
      </w:r>
    </w:p>
    <w:p w14:paraId="15D2BC6A" w14:textId="77777777" w:rsidR="008E1482" w:rsidRPr="008E1482" w:rsidRDefault="008E1482" w:rsidP="008E1482">
      <w:pPr>
        <w:spacing w:after="120" w:line="240" w:lineRule="auto"/>
        <w:rPr>
          <w:rFonts w:ascii="Times New Roman" w:eastAsia="Times New Roman" w:hAnsi="Times New Roman" w:cs="Times New Roman"/>
          <w:color w:val="000000"/>
          <w:sz w:val="20"/>
          <w:szCs w:val="16"/>
          <w:lang w:eastAsia="tr-TR"/>
        </w:rPr>
      </w:pPr>
      <w:r w:rsidRPr="008E1482">
        <w:rPr>
          <w:rFonts w:ascii="Times New Roman" w:eastAsia="Times New Roman" w:hAnsi="Times New Roman" w:cs="Times New Roman"/>
          <w:color w:val="000000"/>
          <w:sz w:val="20"/>
          <w:szCs w:val="16"/>
          <w:lang w:eastAsia="tr-TR"/>
        </w:rPr>
        <w:t xml:space="preserve">İstendiği takdirde, bu ihale dosyasında belirtilen teklif için gerekli seçim </w:t>
      </w:r>
      <w:proofErr w:type="gramStart"/>
      <w:r w:rsidRPr="008E1482">
        <w:rPr>
          <w:rFonts w:ascii="Times New Roman" w:eastAsia="Times New Roman" w:hAnsi="Times New Roman" w:cs="Times New Roman"/>
          <w:color w:val="000000"/>
          <w:sz w:val="20"/>
          <w:szCs w:val="16"/>
          <w:lang w:eastAsia="tr-TR"/>
        </w:rPr>
        <w:t>kriterleri</w:t>
      </w:r>
      <w:proofErr w:type="gramEnd"/>
      <w:r w:rsidRPr="008E1482">
        <w:rPr>
          <w:rFonts w:ascii="Times New Roman" w:eastAsia="Times New Roman" w:hAnsi="Times New Roman" w:cs="Times New Roman"/>
          <w:color w:val="000000"/>
          <w:sz w:val="20"/>
          <w:szCs w:val="16"/>
          <w:lang w:eastAsia="tr-TR"/>
        </w:rPr>
        <w:t xml:space="preserve"> ile ilgili, mali ve ekonomik durumumuzun sürekliliği ve teknik - mesleki kapasitemiz hakkında kanıt sağlamayı taahhüt ediyoruz. </w:t>
      </w:r>
    </w:p>
    <w:p w14:paraId="5092EC8C" w14:textId="77777777" w:rsidR="008E1482" w:rsidRPr="008E1482" w:rsidRDefault="008E1482" w:rsidP="008E1482">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8E1482">
        <w:rPr>
          <w:rFonts w:ascii="Times New Roman" w:eastAsia="Times New Roman" w:hAnsi="Times New Roman" w:cs="Times New Roman"/>
          <w:color w:val="000000"/>
          <w:sz w:val="20"/>
          <w:szCs w:val="24"/>
          <w:lang w:eastAsia="tr-TR"/>
        </w:rPr>
        <w:t>İhale kararının bildirilmesinden sonra, 15 takvim günü içinde bu kanıtı sağlayamamamız ya da eksik / yanlış bilgi vermiş olmamız durumunda ihale kararının hükümsüz sayılacağından haberdar olduğumuzu bildiririz.</w:t>
      </w:r>
    </w:p>
    <w:p w14:paraId="2F899FFC" w14:textId="77777777" w:rsidR="008E1482" w:rsidRPr="008E1482" w:rsidRDefault="008E1482" w:rsidP="008E1482">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8E1482">
        <w:rPr>
          <w:rFonts w:ascii="Times New Roman" w:eastAsia="Times New Roman" w:hAnsi="Times New Roman" w:cs="Times New Roman"/>
          <w:color w:val="000000"/>
          <w:sz w:val="20"/>
          <w:szCs w:val="24"/>
          <w:lang w:eastAsia="tr-TR"/>
        </w:rPr>
        <w:t>Saygılarımla</w:t>
      </w:r>
    </w:p>
    <w:p w14:paraId="4DCB5A51" w14:textId="77777777" w:rsidR="008E1482" w:rsidRPr="008E1482" w:rsidRDefault="008E1482" w:rsidP="008E1482">
      <w:pPr>
        <w:keepNext/>
        <w:keepLines/>
        <w:widowControl w:val="0"/>
        <w:spacing w:before="60" w:after="60" w:line="240" w:lineRule="auto"/>
        <w:rPr>
          <w:rFonts w:ascii="Times New Roman" w:eastAsia="Times New Roman" w:hAnsi="Times New Roman" w:cs="Times New Roman"/>
          <w:color w:val="000000"/>
          <w:sz w:val="20"/>
          <w:szCs w:val="24"/>
          <w:lang w:eastAsia="tr-TR"/>
        </w:rPr>
      </w:pPr>
    </w:p>
    <w:p w14:paraId="0D54B21E" w14:textId="77777777" w:rsidR="008E1482" w:rsidRPr="008E1482" w:rsidRDefault="008E1482" w:rsidP="008E1482">
      <w:pPr>
        <w:keepNext/>
        <w:keepLines/>
        <w:widowControl w:val="0"/>
        <w:spacing w:before="60" w:after="60" w:line="240" w:lineRule="auto"/>
        <w:rPr>
          <w:rFonts w:ascii="Times New Roman" w:eastAsia="Times New Roman" w:hAnsi="Times New Roman" w:cs="Times New Roman"/>
          <w:color w:val="000000"/>
          <w:sz w:val="20"/>
          <w:szCs w:val="24"/>
          <w:highlight w:val="lightGray"/>
          <w:lang w:eastAsia="tr-TR"/>
        </w:rPr>
      </w:pPr>
      <w:r w:rsidRPr="008E1482">
        <w:rPr>
          <w:rFonts w:ascii="Times New Roman" w:eastAsia="Times New Roman" w:hAnsi="Times New Roman" w:cs="Times New Roman"/>
          <w:color w:val="000000"/>
          <w:sz w:val="20"/>
          <w:szCs w:val="24"/>
          <w:highlight w:val="lightGray"/>
          <w:lang w:eastAsia="tr-TR"/>
        </w:rPr>
        <w:t>&lt;Tüzel kişiliğin yetkili temsilcisinin imzası&gt;</w:t>
      </w:r>
    </w:p>
    <w:p w14:paraId="0541D077" w14:textId="77777777" w:rsidR="008E1482" w:rsidRPr="008E1482" w:rsidRDefault="008E1482" w:rsidP="008E1482">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8E1482">
        <w:rPr>
          <w:rFonts w:ascii="Times New Roman" w:eastAsia="Times New Roman" w:hAnsi="Times New Roman" w:cs="Times New Roman"/>
          <w:color w:val="000000"/>
          <w:sz w:val="20"/>
          <w:szCs w:val="24"/>
          <w:highlight w:val="lightGray"/>
          <w:lang w:eastAsia="tr-TR"/>
        </w:rPr>
        <w:t xml:space="preserve">&lt;Tüzel kişiliğin yetkili temsilcisinin adı – </w:t>
      </w:r>
      <w:proofErr w:type="spellStart"/>
      <w:r w:rsidRPr="008E1482">
        <w:rPr>
          <w:rFonts w:ascii="Times New Roman" w:eastAsia="Times New Roman" w:hAnsi="Times New Roman" w:cs="Times New Roman"/>
          <w:color w:val="000000"/>
          <w:sz w:val="20"/>
          <w:szCs w:val="24"/>
          <w:highlight w:val="lightGray"/>
          <w:lang w:eastAsia="tr-TR"/>
        </w:rPr>
        <w:t>ünvanı</w:t>
      </w:r>
      <w:proofErr w:type="spellEnd"/>
      <w:r w:rsidRPr="008E1482">
        <w:rPr>
          <w:rFonts w:ascii="Times New Roman" w:eastAsia="Times New Roman" w:hAnsi="Times New Roman" w:cs="Times New Roman"/>
          <w:color w:val="000000"/>
          <w:sz w:val="20"/>
          <w:szCs w:val="24"/>
          <w:highlight w:val="lightGray"/>
          <w:lang w:eastAsia="tr-TR"/>
        </w:rPr>
        <w:t xml:space="preserve"> ve firma kaşesi &gt;</w:t>
      </w:r>
    </w:p>
    <w:p w14:paraId="2D736D1A"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p>
    <w:p w14:paraId="402D4E2B"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p>
    <w:p w14:paraId="251CABA7"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p>
    <w:p w14:paraId="57F1EBF3"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p>
    <w:p w14:paraId="76F5B1A6"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p>
    <w:p w14:paraId="4AAD2E7B"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p>
    <w:p w14:paraId="70DD0437"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p>
    <w:p w14:paraId="69F7A285" w14:textId="77777777" w:rsidR="00787B95" w:rsidRPr="00787B95" w:rsidRDefault="00787B95" w:rsidP="00787B95">
      <w:pPr>
        <w:spacing w:after="0" w:line="240" w:lineRule="auto"/>
        <w:jc w:val="both"/>
        <w:rPr>
          <w:rFonts w:ascii="Times New Roman" w:eastAsia="Times New Roman" w:hAnsi="Times New Roman" w:cs="Times New Roman"/>
          <w:sz w:val="24"/>
          <w:szCs w:val="24"/>
        </w:rPr>
      </w:pPr>
    </w:p>
    <w:p w14:paraId="1FE3A492" w14:textId="77777777" w:rsidR="00126FE0" w:rsidRDefault="00126FE0" w:rsidP="00A5400F">
      <w:bookmarkStart w:id="19" w:name="_BEYANNAME_FORMATI"/>
      <w:bookmarkStart w:id="20" w:name="_(Teklif_teslim_formunun_3._Maddesin"/>
      <w:bookmarkStart w:id="21" w:name="_HİZMET_ALIMI_İHALELERİNDE_KİLİT_UZM"/>
      <w:bookmarkEnd w:id="19"/>
      <w:bookmarkEnd w:id="20"/>
      <w:bookmarkEnd w:id="21"/>
    </w:p>
    <w:sectPr w:rsidR="00126F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53A2D" w14:textId="77777777" w:rsidR="00E72209" w:rsidRDefault="00E72209" w:rsidP="00787B95">
      <w:pPr>
        <w:spacing w:after="0" w:line="240" w:lineRule="auto"/>
      </w:pPr>
      <w:r>
        <w:separator/>
      </w:r>
    </w:p>
  </w:endnote>
  <w:endnote w:type="continuationSeparator" w:id="0">
    <w:p w14:paraId="34F7948F" w14:textId="77777777" w:rsidR="00E72209" w:rsidRDefault="00E72209" w:rsidP="0078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8CECF" w14:textId="77777777" w:rsidR="00E72209" w:rsidRDefault="00E72209" w:rsidP="00787B95">
      <w:pPr>
        <w:spacing w:after="0" w:line="240" w:lineRule="auto"/>
      </w:pPr>
      <w:r>
        <w:separator/>
      </w:r>
    </w:p>
  </w:footnote>
  <w:footnote w:type="continuationSeparator" w:id="0">
    <w:p w14:paraId="502551A4" w14:textId="77777777" w:rsidR="00E72209" w:rsidRDefault="00E72209" w:rsidP="00787B95">
      <w:pPr>
        <w:spacing w:after="0" w:line="240" w:lineRule="auto"/>
      </w:pPr>
      <w:r>
        <w:continuationSeparator/>
      </w:r>
    </w:p>
  </w:footnote>
  <w:footnote w:id="1">
    <w:p w14:paraId="7BDDFE02" w14:textId="77777777" w:rsidR="00F42FDE" w:rsidRDefault="00F42FDE" w:rsidP="00787B95">
      <w:pPr>
        <w:pStyle w:val="DipnotMetni"/>
      </w:pPr>
      <w:r>
        <w:rPr>
          <w:rStyle w:val="DipnotBavurusu"/>
        </w:rPr>
        <w:footnoteRef/>
      </w:r>
      <w:r>
        <w:t xml:space="preserve"> İlgili izleme uzmanına güncel dosyalar için danışılmalı ve ilgili ajans uzmanının size gönderdiği dosya </w:t>
      </w:r>
      <w:proofErr w:type="gramStart"/>
      <w:r>
        <w:t>versiyonları</w:t>
      </w:r>
      <w:proofErr w:type="gramEnd"/>
      <w:r>
        <w:t xml:space="preserve"> kullanılmalıdır.</w:t>
      </w:r>
    </w:p>
  </w:footnote>
  <w:footnote w:id="2">
    <w:p w14:paraId="0E668944" w14:textId="77777777" w:rsidR="00F42FDE" w:rsidRDefault="00F42FDE" w:rsidP="00787B95">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3">
    <w:p w14:paraId="0EACB6F8" w14:textId="77777777" w:rsidR="00F42FDE" w:rsidRDefault="00F42FDE" w:rsidP="00787B95">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4">
    <w:p w14:paraId="12F40397" w14:textId="77777777" w:rsidR="00F42FDE" w:rsidRDefault="00F42FDE" w:rsidP="00787B95">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5">
    <w:p w14:paraId="363A73E0" w14:textId="77777777" w:rsidR="00F42FDE" w:rsidRDefault="00F42FDE" w:rsidP="00787B95">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EA643" w14:textId="77777777" w:rsidR="00F42FDE" w:rsidRPr="00564259" w:rsidRDefault="00F42FDE" w:rsidP="00341BC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153448C"/>
    <w:multiLevelType w:val="hybridMultilevel"/>
    <w:tmpl w:val="CFE623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FC00655"/>
    <w:multiLevelType w:val="hybridMultilevel"/>
    <w:tmpl w:val="1A1CE758"/>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4796700"/>
    <w:multiLevelType w:val="hybridMultilevel"/>
    <w:tmpl w:val="D1622CC0"/>
    <w:lvl w:ilvl="0" w:tplc="62224C2A">
      <w:start w:val="1"/>
      <w:numFmt w:val="bullet"/>
      <w:lvlText w:val="-"/>
      <w:lvlJc w:val="left"/>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40385EE1"/>
    <w:multiLevelType w:val="hybridMultilevel"/>
    <w:tmpl w:val="57E2EBBE"/>
    <w:lvl w:ilvl="0" w:tplc="62224C2A">
      <w:start w:val="1"/>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122505E"/>
    <w:multiLevelType w:val="hybridMultilevel"/>
    <w:tmpl w:val="DEC02B1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55BE3464"/>
    <w:multiLevelType w:val="hybridMultilevel"/>
    <w:tmpl w:val="4358FECC"/>
    <w:lvl w:ilvl="0" w:tplc="62224C2A">
      <w:start w:val="1"/>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F31D5C"/>
    <w:multiLevelType w:val="hybridMultilevel"/>
    <w:tmpl w:val="036CA632"/>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3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1">
    <w:nsid w:val="6D575F58"/>
    <w:multiLevelType w:val="hybridMultilevel"/>
    <w:tmpl w:val="E39A48C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2">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3">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4">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3"/>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2"/>
  </w:num>
  <w:num w:numId="5">
    <w:abstractNumId w:val="10"/>
  </w:num>
  <w:num w:numId="6">
    <w:abstractNumId w:val="21"/>
  </w:num>
  <w:num w:numId="7">
    <w:abstractNumId w:val="25"/>
  </w:num>
  <w:num w:numId="8">
    <w:abstractNumId w:val="24"/>
  </w:num>
  <w:num w:numId="9">
    <w:abstractNumId w:val="2"/>
  </w:num>
  <w:num w:numId="10">
    <w:abstractNumId w:val="36"/>
  </w:num>
  <w:num w:numId="11">
    <w:abstractNumId w:val="31"/>
  </w:num>
  <w:num w:numId="12">
    <w:abstractNumId w:val="9"/>
  </w:num>
  <w:num w:numId="13">
    <w:abstractNumId w:val="16"/>
  </w:num>
  <w:num w:numId="14">
    <w:abstractNumId w:val="40"/>
  </w:num>
  <w:num w:numId="15">
    <w:abstractNumId w:val="44"/>
  </w:num>
  <w:num w:numId="16">
    <w:abstractNumId w:val="3"/>
  </w:num>
  <w:num w:numId="17">
    <w:abstractNumId w:val="7"/>
  </w:num>
  <w:num w:numId="18">
    <w:abstractNumId w:val="11"/>
  </w:num>
  <w:num w:numId="19">
    <w:abstractNumId w:val="14"/>
  </w:num>
  <w:num w:numId="20">
    <w:abstractNumId w:val="12"/>
  </w:num>
  <w:num w:numId="21">
    <w:abstractNumId w:val="1"/>
  </w:num>
  <w:num w:numId="22">
    <w:abstractNumId w:val="5"/>
  </w:num>
  <w:num w:numId="23">
    <w:abstractNumId w:val="35"/>
  </w:num>
  <w:num w:numId="24">
    <w:abstractNumId w:val="6"/>
  </w:num>
  <w:num w:numId="25">
    <w:abstractNumId w:val="19"/>
  </w:num>
  <w:num w:numId="26">
    <w:abstractNumId w:val="22"/>
  </w:num>
  <w:num w:numId="27">
    <w:abstractNumId w:val="15"/>
  </w:num>
  <w:num w:numId="28">
    <w:abstractNumId w:val="30"/>
  </w:num>
  <w:num w:numId="29">
    <w:abstractNumId w:val="26"/>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27"/>
  </w:num>
  <w:num w:numId="32">
    <w:abstractNumId w:val="17"/>
  </w:num>
  <w:num w:numId="33">
    <w:abstractNumId w:val="20"/>
  </w:num>
  <w:num w:numId="34">
    <w:abstractNumId w:val="34"/>
  </w:num>
  <w:num w:numId="35">
    <w:abstractNumId w:val="39"/>
  </w:num>
  <w:num w:numId="36">
    <w:abstractNumId w:val="42"/>
  </w:num>
  <w:num w:numId="37">
    <w:abstractNumId w:val="33"/>
  </w:num>
  <w:num w:numId="38">
    <w:abstractNumId w:val="37"/>
  </w:num>
  <w:num w:numId="39">
    <w:abstractNumId w:val="18"/>
  </w:num>
  <w:num w:numId="40">
    <w:abstractNumId w:val="4"/>
  </w:num>
  <w:num w:numId="41">
    <w:abstractNumId w:val="13"/>
  </w:num>
  <w:num w:numId="42">
    <w:abstractNumId w:val="23"/>
  </w:num>
  <w:num w:numId="43">
    <w:abstractNumId w:val="29"/>
  </w:num>
  <w:num w:numId="44">
    <w:abstractNumId w:val="41"/>
  </w:num>
  <w:num w:numId="45">
    <w:abstractNumId w:val="38"/>
  </w:num>
  <w:num w:numId="46">
    <w:abstractNumId w:val="28"/>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lek SOYKUVVET">
    <w15:presenceInfo w15:providerId="AD" w15:userId="S-1-5-21-11038621-2630953393-103969745-1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B95"/>
    <w:rsid w:val="000905E8"/>
    <w:rsid w:val="000C79B2"/>
    <w:rsid w:val="00126FE0"/>
    <w:rsid w:val="00184D5A"/>
    <w:rsid w:val="001D39EC"/>
    <w:rsid w:val="001D775B"/>
    <w:rsid w:val="001E5EA5"/>
    <w:rsid w:val="00270D05"/>
    <w:rsid w:val="00275663"/>
    <w:rsid w:val="0027734E"/>
    <w:rsid w:val="00341BC9"/>
    <w:rsid w:val="0036039B"/>
    <w:rsid w:val="0037566D"/>
    <w:rsid w:val="00441721"/>
    <w:rsid w:val="004431B9"/>
    <w:rsid w:val="00454271"/>
    <w:rsid w:val="00490781"/>
    <w:rsid w:val="004B14C9"/>
    <w:rsid w:val="004B4728"/>
    <w:rsid w:val="004D473A"/>
    <w:rsid w:val="0051738F"/>
    <w:rsid w:val="00557ECF"/>
    <w:rsid w:val="0059538C"/>
    <w:rsid w:val="00595FA2"/>
    <w:rsid w:val="00607173"/>
    <w:rsid w:val="006877A2"/>
    <w:rsid w:val="006B3B0D"/>
    <w:rsid w:val="006C2D9E"/>
    <w:rsid w:val="006F48D6"/>
    <w:rsid w:val="00787B95"/>
    <w:rsid w:val="00881403"/>
    <w:rsid w:val="00886FE4"/>
    <w:rsid w:val="008A5C5B"/>
    <w:rsid w:val="008D22E6"/>
    <w:rsid w:val="008D415C"/>
    <w:rsid w:val="008E1482"/>
    <w:rsid w:val="008E6A09"/>
    <w:rsid w:val="00986B1F"/>
    <w:rsid w:val="009B2E1E"/>
    <w:rsid w:val="00A11905"/>
    <w:rsid w:val="00A40B00"/>
    <w:rsid w:val="00A5400F"/>
    <w:rsid w:val="00A75CB9"/>
    <w:rsid w:val="00A77519"/>
    <w:rsid w:val="00B21ABE"/>
    <w:rsid w:val="00B33B1F"/>
    <w:rsid w:val="00B7602D"/>
    <w:rsid w:val="00B86362"/>
    <w:rsid w:val="00B92924"/>
    <w:rsid w:val="00BB0396"/>
    <w:rsid w:val="00BD0319"/>
    <w:rsid w:val="00CB4BAD"/>
    <w:rsid w:val="00CC718E"/>
    <w:rsid w:val="00DB0046"/>
    <w:rsid w:val="00DB18B3"/>
    <w:rsid w:val="00DC3DAC"/>
    <w:rsid w:val="00E72209"/>
    <w:rsid w:val="00E85AFD"/>
    <w:rsid w:val="00EE4D3F"/>
    <w:rsid w:val="00F42FDE"/>
    <w:rsid w:val="00F51367"/>
    <w:rsid w:val="00FB4DD9"/>
    <w:rsid w:val="00FE0F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aliases w:val="Heading 1 Char,majgras"/>
    <w:basedOn w:val="Normal"/>
    <w:next w:val="Normal"/>
    <w:link w:val="Balk1Char"/>
    <w:uiPriority w:val="9"/>
    <w:qFormat/>
    <w:rsid w:val="00787B95"/>
    <w:pPr>
      <w:keepNext/>
      <w:overflowPunct w:val="0"/>
      <w:autoSpaceDE w:val="0"/>
      <w:autoSpaceDN w:val="0"/>
      <w:adjustRightInd w:val="0"/>
      <w:spacing w:before="300" w:after="0" w:line="240" w:lineRule="auto"/>
      <w:jc w:val="both"/>
      <w:textAlignment w:val="baseline"/>
      <w:outlineLvl w:val="0"/>
    </w:pPr>
    <w:rPr>
      <w:rFonts w:ascii="Arial" w:eastAsia="Times New Roman" w:hAnsi="Arial" w:cs="Times New Roman"/>
      <w:b/>
      <w:kern w:val="28"/>
      <w:sz w:val="28"/>
      <w:szCs w:val="20"/>
      <w:lang w:val="en-GB"/>
    </w:rPr>
  </w:style>
  <w:style w:type="paragraph" w:styleId="Balk2">
    <w:name w:val="heading 2"/>
    <w:basedOn w:val="Balk1"/>
    <w:next w:val="Normal"/>
    <w:link w:val="Balk2Char"/>
    <w:qFormat/>
    <w:rsid w:val="00787B95"/>
    <w:pPr>
      <w:numPr>
        <w:ilvl w:val="1"/>
        <w:numId w:val="37"/>
      </w:numPr>
      <w:spacing w:before="240"/>
      <w:outlineLvl w:val="1"/>
    </w:pPr>
    <w:rPr>
      <w:i/>
      <w:sz w:val="24"/>
    </w:rPr>
  </w:style>
  <w:style w:type="paragraph" w:styleId="Balk3">
    <w:name w:val="heading 3"/>
    <w:basedOn w:val="Normal"/>
    <w:next w:val="Normal"/>
    <w:link w:val="Balk3Char"/>
    <w:qFormat/>
    <w:rsid w:val="00787B95"/>
    <w:pPr>
      <w:widowControl w:val="0"/>
      <w:numPr>
        <w:ilvl w:val="2"/>
        <w:numId w:val="37"/>
      </w:numPr>
      <w:overflowPunct w:val="0"/>
      <w:autoSpaceDE w:val="0"/>
      <w:autoSpaceDN w:val="0"/>
      <w:adjustRightInd w:val="0"/>
      <w:spacing w:before="120" w:after="0" w:line="240" w:lineRule="auto"/>
      <w:jc w:val="both"/>
      <w:textAlignment w:val="baseline"/>
      <w:outlineLvl w:val="2"/>
    </w:pPr>
    <w:rPr>
      <w:rFonts w:ascii="Arial" w:eastAsia="Times New Roman" w:hAnsi="Arial" w:cs="Times New Roman"/>
      <w:sz w:val="24"/>
      <w:szCs w:val="24"/>
      <w:u w:val="single"/>
      <w:lang w:val="en-GB"/>
    </w:rPr>
  </w:style>
  <w:style w:type="paragraph" w:styleId="Balk4">
    <w:name w:val="heading 4"/>
    <w:basedOn w:val="Normal"/>
    <w:next w:val="Normal"/>
    <w:link w:val="Balk4Char"/>
    <w:qFormat/>
    <w:rsid w:val="00787B95"/>
    <w:pPr>
      <w:widowControl w:val="0"/>
      <w:numPr>
        <w:ilvl w:val="3"/>
        <w:numId w:val="2"/>
      </w:numPr>
      <w:overflowPunct w:val="0"/>
      <w:autoSpaceDE w:val="0"/>
      <w:autoSpaceDN w:val="0"/>
      <w:adjustRightInd w:val="0"/>
      <w:spacing w:before="120" w:after="0" w:line="240" w:lineRule="auto"/>
      <w:jc w:val="both"/>
      <w:textAlignment w:val="baseline"/>
      <w:outlineLvl w:val="3"/>
    </w:pPr>
    <w:rPr>
      <w:rFonts w:ascii="Tahoma" w:eastAsia="Times New Roman" w:hAnsi="Tahoma" w:cs="Times New Roman"/>
      <w:sz w:val="24"/>
      <w:szCs w:val="20"/>
      <w:lang w:val="en-GB"/>
    </w:rPr>
  </w:style>
  <w:style w:type="paragraph" w:styleId="Balk5">
    <w:name w:val="heading 5"/>
    <w:basedOn w:val="Normal"/>
    <w:next w:val="Normal"/>
    <w:link w:val="Balk5Char"/>
    <w:qFormat/>
    <w:rsid w:val="00787B95"/>
    <w:p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787B95"/>
    <w:pPr>
      <w:keepNext/>
      <w:spacing w:before="120" w:after="120" w:line="360" w:lineRule="auto"/>
      <w:ind w:firstLine="720"/>
      <w:jc w:val="both"/>
      <w:outlineLvl w:val="5"/>
    </w:pPr>
    <w:rPr>
      <w:rFonts w:ascii="Times New Roman" w:eastAsia="Times New Roman" w:hAnsi="Times New Roman" w:cs="Times New Roman"/>
      <w:b/>
      <w:bCs/>
      <w:sz w:val="24"/>
      <w:szCs w:val="24"/>
    </w:rPr>
  </w:style>
  <w:style w:type="paragraph" w:styleId="Balk7">
    <w:name w:val="heading 7"/>
    <w:basedOn w:val="Normal"/>
    <w:next w:val="Normal"/>
    <w:link w:val="Balk7Char"/>
    <w:uiPriority w:val="9"/>
    <w:qFormat/>
    <w:rsid w:val="00787B95"/>
    <w:pPr>
      <w:spacing w:before="240" w:after="60" w:line="240" w:lineRule="auto"/>
      <w:outlineLvl w:val="6"/>
    </w:pPr>
    <w:rPr>
      <w:rFonts w:ascii="Calibri" w:eastAsia="Times New Roman" w:hAnsi="Calibri" w:cs="Times New Roman"/>
      <w:sz w:val="24"/>
      <w:szCs w:val="24"/>
      <w:lang w:eastAsia="tr-TR"/>
    </w:rPr>
  </w:style>
  <w:style w:type="paragraph" w:styleId="Balk8">
    <w:name w:val="heading 8"/>
    <w:basedOn w:val="Normal"/>
    <w:next w:val="Normal"/>
    <w:link w:val="Balk8Char"/>
    <w:uiPriority w:val="9"/>
    <w:qFormat/>
    <w:rsid w:val="00787B95"/>
    <w:pPr>
      <w:keepNext/>
      <w:overflowPunct w:val="0"/>
      <w:autoSpaceDE w:val="0"/>
      <w:autoSpaceDN w:val="0"/>
      <w:adjustRightInd w:val="0"/>
      <w:spacing w:after="0" w:line="240" w:lineRule="auto"/>
      <w:ind w:firstLine="360"/>
      <w:jc w:val="both"/>
      <w:textAlignment w:val="baseline"/>
      <w:outlineLvl w:val="7"/>
    </w:pPr>
    <w:rPr>
      <w:rFonts w:ascii="Arial" w:eastAsia="Times New Roman" w:hAnsi="Arial" w:cs="Times New Roman"/>
      <w:b/>
      <w:color w:val="000000"/>
      <w:sz w:val="24"/>
      <w:szCs w:val="20"/>
      <w:lang w:eastAsia="tr-TR"/>
    </w:rPr>
  </w:style>
  <w:style w:type="paragraph" w:styleId="Balk9">
    <w:name w:val="heading 9"/>
    <w:basedOn w:val="Normal"/>
    <w:next w:val="Normal"/>
    <w:link w:val="Balk9Char"/>
    <w:qFormat/>
    <w:rsid w:val="00787B95"/>
    <w:pPr>
      <w:overflowPunct w:val="0"/>
      <w:autoSpaceDE w:val="0"/>
      <w:autoSpaceDN w:val="0"/>
      <w:adjustRightInd w:val="0"/>
      <w:spacing w:before="240" w:after="60" w:line="240" w:lineRule="auto"/>
      <w:jc w:val="both"/>
      <w:textAlignment w:val="baseline"/>
      <w:outlineLvl w:val="8"/>
    </w:pPr>
    <w:rPr>
      <w:rFonts w:ascii="Cambria" w:eastAsia="Times New Roman" w:hAnsi="Cambria"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787B95"/>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787B95"/>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787B95"/>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787B95"/>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787B95"/>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787B95"/>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787B95"/>
    <w:rPr>
      <w:rFonts w:ascii="Calibri" w:eastAsia="Times New Roman" w:hAnsi="Calibri" w:cs="Times New Roman"/>
      <w:sz w:val="24"/>
      <w:szCs w:val="24"/>
      <w:lang w:eastAsia="tr-TR"/>
    </w:rPr>
  </w:style>
  <w:style w:type="character" w:customStyle="1" w:styleId="Balk8Char">
    <w:name w:val="Başlık 8 Char"/>
    <w:basedOn w:val="VarsaylanParagrafYazTipi"/>
    <w:link w:val="Balk8"/>
    <w:uiPriority w:val="9"/>
    <w:rsid w:val="00787B95"/>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787B95"/>
    <w:rPr>
      <w:rFonts w:ascii="Cambria" w:eastAsia="Times New Roman" w:hAnsi="Cambria" w:cs="Times New Roman"/>
      <w:lang w:val="en-GB"/>
    </w:rPr>
  </w:style>
  <w:style w:type="numbering" w:customStyle="1" w:styleId="ListeYok1">
    <w:name w:val="Liste Yok1"/>
    <w:next w:val="ListeYok"/>
    <w:semiHidden/>
    <w:rsid w:val="00787B95"/>
  </w:style>
  <w:style w:type="paragraph" w:customStyle="1" w:styleId="CharCharCharCharCharCharCharCharChar">
    <w:name w:val="Char Char Char Char Char Char Char Char Char"/>
    <w:basedOn w:val="Balk2"/>
    <w:rsid w:val="00787B95"/>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787B95"/>
    <w:rPr>
      <w:color w:val="0000FF"/>
      <w:u w:val="single"/>
    </w:rPr>
  </w:style>
  <w:style w:type="paragraph" w:styleId="Altbilgi">
    <w:name w:val="footer"/>
    <w:basedOn w:val="Normal"/>
    <w:link w:val="AltbilgiChar"/>
    <w:rsid w:val="00787B9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787B95"/>
    <w:rPr>
      <w:rFonts w:ascii="Times New Roman" w:eastAsia="Times New Roman" w:hAnsi="Times New Roman" w:cs="Times New Roman"/>
      <w:sz w:val="24"/>
      <w:szCs w:val="24"/>
      <w:lang w:eastAsia="tr-TR"/>
    </w:rPr>
  </w:style>
  <w:style w:type="character" w:styleId="SayfaNumaras">
    <w:name w:val="page number"/>
    <w:basedOn w:val="VarsaylanParagrafYazTipi"/>
    <w:rsid w:val="00787B95"/>
  </w:style>
  <w:style w:type="paragraph" w:styleId="DipnotMetni">
    <w:name w:val="footnote text"/>
    <w:basedOn w:val="Normal"/>
    <w:link w:val="DipnotMetniChar"/>
    <w:semiHidden/>
    <w:rsid w:val="00787B95"/>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787B95"/>
    <w:rPr>
      <w:rFonts w:ascii="Times New Roman" w:eastAsia="Times New Roman" w:hAnsi="Times New Roman" w:cs="Times New Roman"/>
      <w:sz w:val="20"/>
      <w:szCs w:val="20"/>
      <w:lang w:eastAsia="tr-TR"/>
    </w:rPr>
  </w:style>
  <w:style w:type="character" w:styleId="DipnotBavurusu">
    <w:name w:val="footnote reference"/>
    <w:semiHidden/>
    <w:rsid w:val="00787B95"/>
    <w:rPr>
      <w:vertAlign w:val="superscript"/>
    </w:rPr>
  </w:style>
  <w:style w:type="character" w:customStyle="1" w:styleId="Style11pt">
    <w:name w:val="Style 11 pt"/>
    <w:rsid w:val="00787B95"/>
    <w:rPr>
      <w:sz w:val="22"/>
    </w:rPr>
  </w:style>
  <w:style w:type="paragraph" w:styleId="stbilgi">
    <w:name w:val="header"/>
    <w:aliases w:val=" Char"/>
    <w:basedOn w:val="Normal"/>
    <w:link w:val="stbilgiChar"/>
    <w:rsid w:val="00787B95"/>
    <w:pPr>
      <w:tabs>
        <w:tab w:val="center" w:pos="4153"/>
        <w:tab w:val="right" w:pos="8306"/>
      </w:tabs>
      <w:spacing w:after="240" w:line="240" w:lineRule="auto"/>
      <w:jc w:val="both"/>
    </w:pPr>
    <w:rPr>
      <w:rFonts w:ascii="Arial" w:eastAsia="Times New Roman" w:hAnsi="Arial" w:cs="Times New Roman"/>
      <w:sz w:val="20"/>
      <w:szCs w:val="20"/>
      <w:lang w:val="en-GB" w:eastAsia="en-GB"/>
    </w:rPr>
  </w:style>
  <w:style w:type="character" w:customStyle="1" w:styleId="stbilgiChar">
    <w:name w:val="Üstbilgi Char"/>
    <w:aliases w:val=" Char Char"/>
    <w:basedOn w:val="VarsaylanParagrafYazTipi"/>
    <w:link w:val="stbilgi"/>
    <w:rsid w:val="00787B95"/>
    <w:rPr>
      <w:rFonts w:ascii="Arial" w:eastAsia="Times New Roman" w:hAnsi="Arial" w:cs="Times New Roman"/>
      <w:sz w:val="20"/>
      <w:szCs w:val="20"/>
      <w:lang w:val="en-GB" w:eastAsia="en-GB"/>
    </w:rPr>
  </w:style>
  <w:style w:type="paragraph" w:styleId="bekMetni">
    <w:name w:val="Block Text"/>
    <w:basedOn w:val="Normal"/>
    <w:rsid w:val="00787B95"/>
    <w:pPr>
      <w:autoSpaceDE w:val="0"/>
      <w:autoSpaceDN w:val="0"/>
      <w:adjustRightInd w:val="0"/>
      <w:spacing w:after="0" w:line="240" w:lineRule="auto"/>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787B95"/>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787B9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87B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rsid w:val="00787B95"/>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787B95"/>
    <w:rPr>
      <w:rFonts w:ascii="Tahoma" w:eastAsia="Times New Roman" w:hAnsi="Tahoma" w:cs="Tahoma"/>
      <w:sz w:val="16"/>
      <w:szCs w:val="16"/>
      <w:lang w:eastAsia="tr-TR"/>
    </w:rPr>
  </w:style>
  <w:style w:type="paragraph" w:customStyle="1" w:styleId="BodyText22">
    <w:name w:val="Body Text 22"/>
    <w:basedOn w:val="Normal"/>
    <w:rsid w:val="00787B95"/>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b/>
      <w:color w:val="000000"/>
      <w:sz w:val="20"/>
      <w:szCs w:val="20"/>
      <w:lang w:eastAsia="tr-TR"/>
    </w:rPr>
  </w:style>
  <w:style w:type="paragraph" w:styleId="GvdeMetni">
    <w:name w:val="Body Text"/>
    <w:basedOn w:val="Normal"/>
    <w:link w:val="GvdeMetniChar"/>
    <w:rsid w:val="00787B95"/>
    <w:pPr>
      <w:spacing w:after="0" w:line="240" w:lineRule="auto"/>
    </w:pPr>
    <w:rPr>
      <w:rFonts w:ascii="Times New Roman" w:eastAsia="Times New Roman" w:hAnsi="Times New Roman" w:cs="Times New Roman"/>
      <w:sz w:val="24"/>
      <w:szCs w:val="20"/>
      <w:lang w:val="sv-SE" w:eastAsia="en-GB"/>
    </w:rPr>
  </w:style>
  <w:style w:type="character" w:customStyle="1" w:styleId="GvdeMetniChar">
    <w:name w:val="Gövde Metni Char"/>
    <w:basedOn w:val="VarsaylanParagrafYazTipi"/>
    <w:link w:val="GvdeMetni"/>
    <w:rsid w:val="00787B95"/>
    <w:rPr>
      <w:rFonts w:ascii="Times New Roman" w:eastAsia="Times New Roman" w:hAnsi="Times New Roman" w:cs="Times New Roman"/>
      <w:sz w:val="24"/>
      <w:szCs w:val="20"/>
      <w:lang w:val="sv-SE" w:eastAsia="en-GB"/>
    </w:rPr>
  </w:style>
  <w:style w:type="character" w:styleId="Vurgu">
    <w:name w:val="Emphasis"/>
    <w:qFormat/>
    <w:rsid w:val="00787B95"/>
    <w:rPr>
      <w:i/>
    </w:rPr>
  </w:style>
  <w:style w:type="character" w:styleId="Gl">
    <w:name w:val="Strong"/>
    <w:qFormat/>
    <w:rsid w:val="00787B95"/>
    <w:rPr>
      <w:b/>
    </w:rPr>
  </w:style>
  <w:style w:type="paragraph" w:styleId="GvdeMetni2">
    <w:name w:val="Body Text 2"/>
    <w:basedOn w:val="Normal"/>
    <w:link w:val="GvdeMetni2Char"/>
    <w:rsid w:val="00787B95"/>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787B95"/>
    <w:rPr>
      <w:rFonts w:ascii="Arial" w:eastAsia="Times New Roman" w:hAnsi="Arial" w:cs="Times New Roman"/>
      <w:sz w:val="24"/>
      <w:szCs w:val="20"/>
      <w:lang w:val="en-GB"/>
    </w:rPr>
  </w:style>
  <w:style w:type="paragraph" w:styleId="GvdeMetni3">
    <w:name w:val="Body Text 3"/>
    <w:basedOn w:val="Normal"/>
    <w:link w:val="GvdeMetni3Char"/>
    <w:rsid w:val="00787B95"/>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787B95"/>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787B95"/>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787B95"/>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787B95"/>
    <w:pPr>
      <w:numPr>
        <w:ilvl w:val="1"/>
        <w:numId w:val="18"/>
      </w:numPr>
      <w:tabs>
        <w:tab w:val="clear" w:pos="1417"/>
      </w:tabs>
      <w:spacing w:after="120" w:line="240" w:lineRule="auto"/>
      <w:ind w:left="283" w:firstLine="0"/>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787B95"/>
    <w:rPr>
      <w:rFonts w:ascii="Times New Roman" w:eastAsia="Times New Roman" w:hAnsi="Times New Roman" w:cs="Times New Roman"/>
      <w:sz w:val="16"/>
      <w:szCs w:val="16"/>
      <w:lang w:eastAsia="tr-TR"/>
    </w:rPr>
  </w:style>
  <w:style w:type="paragraph" w:customStyle="1" w:styleId="Text1">
    <w:name w:val="Text 1"/>
    <w:basedOn w:val="Normal"/>
    <w:rsid w:val="00787B95"/>
    <w:pPr>
      <w:numPr>
        <w:ilvl w:val="3"/>
        <w:numId w:val="18"/>
      </w:numPr>
      <w:tabs>
        <w:tab w:val="clear" w:pos="2835"/>
      </w:tabs>
      <w:spacing w:after="240" w:line="240" w:lineRule="auto"/>
      <w:ind w:left="482" w:firstLine="0"/>
      <w:jc w:val="both"/>
    </w:pPr>
    <w:rPr>
      <w:rFonts w:ascii="Times New Roman" w:eastAsia="Times New Roman" w:hAnsi="Times New Roman" w:cs="Times New Roman"/>
      <w:sz w:val="24"/>
      <w:szCs w:val="20"/>
      <w:lang w:val="en-GB" w:eastAsia="en-GB"/>
    </w:rPr>
  </w:style>
  <w:style w:type="paragraph" w:styleId="ListeNumaras">
    <w:name w:val="List Number"/>
    <w:basedOn w:val="Normal"/>
    <w:rsid w:val="00787B95"/>
    <w:pPr>
      <w:numPr>
        <w:numId w:val="18"/>
      </w:numPr>
      <w:spacing w:after="240" w:line="240" w:lineRule="auto"/>
      <w:jc w:val="both"/>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787B95"/>
    <w:pPr>
      <w:tabs>
        <w:tab w:val="num" w:pos="1417"/>
      </w:tabs>
      <w:spacing w:after="240" w:line="240" w:lineRule="auto"/>
      <w:ind w:left="1417" w:hanging="708"/>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787B95"/>
    <w:pPr>
      <w:numPr>
        <w:ilvl w:val="2"/>
        <w:numId w:val="18"/>
      </w:numPr>
      <w:spacing w:after="240" w:line="240" w:lineRule="auto"/>
      <w:jc w:val="both"/>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787B95"/>
    <w:pPr>
      <w:tabs>
        <w:tab w:val="num" w:pos="2835"/>
      </w:tabs>
      <w:spacing w:after="240" w:line="240" w:lineRule="auto"/>
      <w:ind w:left="2835" w:hanging="709"/>
      <w:jc w:val="both"/>
    </w:pPr>
    <w:rPr>
      <w:rFonts w:ascii="Times New Roman" w:eastAsia="Times New Roman" w:hAnsi="Times New Roman" w:cs="Times New Roman"/>
      <w:sz w:val="24"/>
      <w:szCs w:val="20"/>
      <w:lang w:val="en-GB"/>
    </w:rPr>
  </w:style>
  <w:style w:type="paragraph" w:customStyle="1" w:styleId="text-3mezera">
    <w:name w:val="text - 3 mezera"/>
    <w:basedOn w:val="Normal"/>
    <w:rsid w:val="00787B95"/>
    <w:pPr>
      <w:widowControl w:val="0"/>
      <w:spacing w:before="60" w:after="0" w:line="240" w:lineRule="exact"/>
      <w:jc w:val="both"/>
    </w:pPr>
    <w:rPr>
      <w:rFonts w:ascii="Arial" w:eastAsia="Times New Roman" w:hAnsi="Arial" w:cs="Arial"/>
      <w:snapToGrid w:val="0"/>
      <w:sz w:val="24"/>
      <w:szCs w:val="24"/>
      <w:lang w:val="cs-CZ"/>
    </w:rPr>
  </w:style>
  <w:style w:type="paragraph" w:customStyle="1" w:styleId="text">
    <w:name w:val="text"/>
    <w:rsid w:val="00787B9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787B95"/>
    <w:pPr>
      <w:spacing w:after="240" w:line="240" w:lineRule="auto"/>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787B95"/>
    <w:pPr>
      <w:tabs>
        <w:tab w:val="center" w:pos="1620"/>
        <w:tab w:val="center" w:pos="2340"/>
        <w:tab w:val="left" w:pos="2880"/>
        <w:tab w:val="left" w:leader="dot" w:pos="4320"/>
      </w:tabs>
      <w:spacing w:after="120" w:line="240" w:lineRule="auto"/>
    </w:pPr>
    <w:rPr>
      <w:rFonts w:ascii="Autumn" w:eastAsia="Times New Roman" w:hAnsi="Autumn" w:cs="Autumn"/>
      <w:sz w:val="20"/>
      <w:szCs w:val="20"/>
      <w:lang w:val="en-GB"/>
    </w:rPr>
  </w:style>
  <w:style w:type="paragraph" w:customStyle="1" w:styleId="textcslovan">
    <w:name w:val="text císlovaný"/>
    <w:basedOn w:val="text"/>
    <w:rsid w:val="00787B95"/>
    <w:pPr>
      <w:ind w:left="567" w:hanging="567"/>
    </w:pPr>
  </w:style>
  <w:style w:type="paragraph" w:customStyle="1" w:styleId="Section">
    <w:name w:val="Section"/>
    <w:basedOn w:val="Normal"/>
    <w:rsid w:val="00787B95"/>
    <w:pPr>
      <w:widowControl w:val="0"/>
      <w:spacing w:after="0" w:line="360" w:lineRule="exact"/>
      <w:jc w:val="center"/>
    </w:pPr>
    <w:rPr>
      <w:rFonts w:ascii="Arial" w:eastAsia="Times New Roman" w:hAnsi="Arial" w:cs="Times New Roman"/>
      <w:b/>
      <w:snapToGrid w:val="0"/>
      <w:sz w:val="32"/>
      <w:szCs w:val="20"/>
      <w:lang w:val="cs-CZ"/>
    </w:rPr>
  </w:style>
  <w:style w:type="paragraph" w:customStyle="1" w:styleId="tabulka">
    <w:name w:val="tabulka"/>
    <w:basedOn w:val="text-3mezera"/>
    <w:rsid w:val="00787B95"/>
    <w:pPr>
      <w:spacing w:before="120"/>
      <w:jc w:val="center"/>
    </w:pPr>
    <w:rPr>
      <w:rFonts w:cs="Times New Roman"/>
      <w:sz w:val="20"/>
      <w:szCs w:val="20"/>
    </w:rPr>
  </w:style>
  <w:style w:type="paragraph" w:customStyle="1" w:styleId="Blockquote">
    <w:name w:val="Blockquote"/>
    <w:basedOn w:val="Normal"/>
    <w:rsid w:val="00787B95"/>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styleId="KonuBal">
    <w:name w:val="Title"/>
    <w:basedOn w:val="Normal"/>
    <w:link w:val="KonuBalChar"/>
    <w:qFormat/>
    <w:rsid w:val="00787B95"/>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787B95"/>
    <w:rPr>
      <w:rFonts w:ascii="Times New Roman" w:eastAsia="Times New Roman" w:hAnsi="Times New Roman" w:cs="Times New Roman"/>
      <w:b/>
      <w:sz w:val="48"/>
      <w:szCs w:val="20"/>
      <w:lang w:val="en-US" w:eastAsia="en-GB"/>
    </w:rPr>
  </w:style>
  <w:style w:type="character" w:customStyle="1" w:styleId="CharChar">
    <w:name w:val="Char Char"/>
    <w:rsid w:val="00787B95"/>
    <w:rPr>
      <w:rFonts w:ascii="Arial" w:hAnsi="Arial"/>
      <w:sz w:val="24"/>
      <w:szCs w:val="24"/>
      <w:u w:val="single"/>
      <w:lang w:val="en-GB" w:eastAsia="en-US" w:bidi="ar-SA"/>
    </w:rPr>
  </w:style>
  <w:style w:type="paragraph" w:customStyle="1" w:styleId="titlefront">
    <w:name w:val="title_front"/>
    <w:basedOn w:val="Normal"/>
    <w:rsid w:val="00787B95"/>
    <w:pPr>
      <w:spacing w:before="240" w:after="0" w:line="240" w:lineRule="auto"/>
      <w:ind w:left="1701"/>
      <w:jc w:val="right"/>
    </w:pPr>
    <w:rPr>
      <w:rFonts w:ascii="Optima" w:eastAsia="Times New Roman" w:hAnsi="Optima" w:cs="Times New Roman"/>
      <w:b/>
      <w:snapToGrid w:val="0"/>
      <w:sz w:val="28"/>
      <w:szCs w:val="20"/>
    </w:rPr>
  </w:style>
  <w:style w:type="paragraph" w:customStyle="1" w:styleId="BodyText31">
    <w:name w:val="Body Text 31"/>
    <w:basedOn w:val="Normal"/>
    <w:rsid w:val="00787B9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tr-TR"/>
    </w:rPr>
  </w:style>
  <w:style w:type="paragraph" w:styleId="TBal">
    <w:name w:val="TOC Heading"/>
    <w:basedOn w:val="Balk1"/>
    <w:next w:val="Normal"/>
    <w:uiPriority w:val="39"/>
    <w:qFormat/>
    <w:rsid w:val="00787B95"/>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787B95"/>
    <w:pPr>
      <w:tabs>
        <w:tab w:val="left" w:pos="480"/>
        <w:tab w:val="right" w:leader="dot" w:pos="9062"/>
      </w:tabs>
      <w:spacing w:before="120" w:after="0" w:line="240" w:lineRule="auto"/>
    </w:pPr>
    <w:rPr>
      <w:rFonts w:ascii="Arial" w:eastAsia="Times New Roman" w:hAnsi="Arial" w:cs="Arial"/>
      <w:b/>
      <w:bCs/>
      <w:caps/>
      <w:sz w:val="24"/>
      <w:szCs w:val="24"/>
      <w:lang w:eastAsia="tr-TR"/>
    </w:rPr>
  </w:style>
  <w:style w:type="paragraph" w:styleId="T2">
    <w:name w:val="toc 2"/>
    <w:basedOn w:val="Normal"/>
    <w:next w:val="Normal"/>
    <w:autoRedefine/>
    <w:uiPriority w:val="39"/>
    <w:unhideWhenUsed/>
    <w:rsid w:val="00787B95"/>
    <w:pPr>
      <w:tabs>
        <w:tab w:val="left" w:pos="720"/>
        <w:tab w:val="right" w:leader="dot" w:pos="9062"/>
      </w:tabs>
      <w:spacing w:before="80" w:after="0" w:line="240" w:lineRule="auto"/>
    </w:pPr>
    <w:rPr>
      <w:rFonts w:ascii="Times New Roman" w:eastAsia="Times New Roman" w:hAnsi="Times New Roman" w:cs="Times New Roman"/>
      <w:b/>
      <w:bCs/>
      <w:sz w:val="20"/>
      <w:szCs w:val="20"/>
      <w:lang w:eastAsia="tr-TR"/>
    </w:rPr>
  </w:style>
  <w:style w:type="paragraph" w:styleId="T3">
    <w:name w:val="toc 3"/>
    <w:basedOn w:val="Normal"/>
    <w:next w:val="Normal"/>
    <w:autoRedefine/>
    <w:uiPriority w:val="39"/>
    <w:unhideWhenUsed/>
    <w:rsid w:val="00787B95"/>
    <w:pPr>
      <w:spacing w:after="0" w:line="240" w:lineRule="auto"/>
      <w:ind w:left="240"/>
    </w:pPr>
    <w:rPr>
      <w:rFonts w:ascii="Times New Roman" w:eastAsia="Times New Roman" w:hAnsi="Times New Roman" w:cs="Times New Roman"/>
      <w:sz w:val="20"/>
      <w:szCs w:val="20"/>
      <w:lang w:eastAsia="tr-TR"/>
    </w:rPr>
  </w:style>
  <w:style w:type="paragraph" w:styleId="T9">
    <w:name w:val="toc 9"/>
    <w:basedOn w:val="Normal"/>
    <w:next w:val="Normal"/>
    <w:autoRedefine/>
    <w:semiHidden/>
    <w:rsid w:val="00787B95"/>
    <w:pPr>
      <w:spacing w:after="0" w:line="240" w:lineRule="auto"/>
      <w:ind w:left="1680"/>
    </w:pPr>
    <w:rPr>
      <w:rFonts w:ascii="Times New Roman" w:eastAsia="Times New Roman" w:hAnsi="Times New Roman" w:cs="Times New Roman"/>
      <w:sz w:val="20"/>
      <w:szCs w:val="20"/>
      <w:lang w:eastAsia="tr-TR"/>
    </w:rPr>
  </w:style>
  <w:style w:type="paragraph" w:styleId="T8">
    <w:name w:val="toc 8"/>
    <w:basedOn w:val="Normal"/>
    <w:next w:val="Normal"/>
    <w:autoRedefine/>
    <w:semiHidden/>
    <w:rsid w:val="00787B95"/>
    <w:pPr>
      <w:spacing w:after="0" w:line="240" w:lineRule="auto"/>
      <w:ind w:left="1440"/>
    </w:pPr>
    <w:rPr>
      <w:rFonts w:ascii="Times New Roman" w:eastAsia="Times New Roman" w:hAnsi="Times New Roman" w:cs="Times New Roman"/>
      <w:sz w:val="20"/>
      <w:szCs w:val="20"/>
      <w:lang w:eastAsia="tr-TR"/>
    </w:rPr>
  </w:style>
  <w:style w:type="character" w:styleId="zlenenKpr">
    <w:name w:val="FollowedHyperlink"/>
    <w:rsid w:val="00787B95"/>
    <w:rPr>
      <w:color w:val="800080"/>
      <w:u w:val="single"/>
    </w:rPr>
  </w:style>
  <w:style w:type="paragraph" w:styleId="T6">
    <w:name w:val="toc 6"/>
    <w:basedOn w:val="Normal"/>
    <w:next w:val="Normal"/>
    <w:autoRedefine/>
    <w:uiPriority w:val="39"/>
    <w:unhideWhenUsed/>
    <w:rsid w:val="00787B95"/>
    <w:pPr>
      <w:spacing w:after="0" w:line="240" w:lineRule="auto"/>
      <w:ind w:left="960"/>
    </w:pPr>
    <w:rPr>
      <w:rFonts w:ascii="Times New Roman" w:eastAsia="Times New Roman" w:hAnsi="Times New Roman" w:cs="Times New Roman"/>
      <w:sz w:val="20"/>
      <w:szCs w:val="20"/>
      <w:lang w:eastAsia="tr-TR"/>
    </w:rPr>
  </w:style>
  <w:style w:type="paragraph" w:styleId="T5">
    <w:name w:val="toc 5"/>
    <w:basedOn w:val="Normal"/>
    <w:next w:val="Normal"/>
    <w:autoRedefine/>
    <w:semiHidden/>
    <w:rsid w:val="00787B95"/>
    <w:pPr>
      <w:spacing w:after="0" w:line="240" w:lineRule="auto"/>
      <w:ind w:left="720"/>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semiHidden/>
    <w:unhideWhenUsed/>
    <w:rsid w:val="00787B95"/>
    <w:pPr>
      <w:spacing w:after="0" w:line="240" w:lineRule="auto"/>
      <w:ind w:left="480"/>
    </w:pPr>
    <w:rPr>
      <w:rFonts w:ascii="Times New Roman" w:eastAsia="Times New Roman" w:hAnsi="Times New Roman" w:cs="Times New Roman"/>
      <w:sz w:val="20"/>
      <w:szCs w:val="20"/>
      <w:lang w:eastAsia="tr-TR"/>
    </w:rPr>
  </w:style>
  <w:style w:type="paragraph" w:styleId="ekillerTablosu">
    <w:name w:val="table of figures"/>
    <w:basedOn w:val="Normal"/>
    <w:next w:val="Normal"/>
    <w:uiPriority w:val="99"/>
    <w:unhideWhenUsed/>
    <w:rsid w:val="00787B95"/>
    <w:pPr>
      <w:spacing w:after="0" w:line="240" w:lineRule="auto"/>
    </w:pPr>
    <w:rPr>
      <w:rFonts w:ascii="Times New Roman" w:eastAsia="Times New Roman" w:hAnsi="Times New Roman" w:cs="Times New Roman"/>
      <w:sz w:val="24"/>
      <w:szCs w:val="24"/>
      <w:lang w:eastAsia="tr-TR"/>
    </w:rPr>
  </w:style>
  <w:style w:type="paragraph" w:styleId="T7">
    <w:name w:val="toc 7"/>
    <w:basedOn w:val="Normal"/>
    <w:next w:val="Normal"/>
    <w:autoRedefine/>
    <w:semiHidden/>
    <w:rsid w:val="00787B95"/>
    <w:pPr>
      <w:spacing w:after="0" w:line="240" w:lineRule="auto"/>
      <w:ind w:left="1200"/>
    </w:pPr>
    <w:rPr>
      <w:rFonts w:ascii="Times New Roman" w:eastAsia="Times New Roman" w:hAnsi="Times New Roman" w:cs="Times New Roman"/>
      <w:sz w:val="20"/>
      <w:szCs w:val="20"/>
      <w:lang w:eastAsia="tr-TR"/>
    </w:rPr>
  </w:style>
  <w:style w:type="character" w:styleId="AklamaBavurusu">
    <w:name w:val="annotation reference"/>
    <w:uiPriority w:val="99"/>
    <w:semiHidden/>
    <w:rsid w:val="00787B95"/>
    <w:rPr>
      <w:sz w:val="16"/>
      <w:szCs w:val="16"/>
    </w:rPr>
  </w:style>
  <w:style w:type="paragraph" w:styleId="AklamaMetni">
    <w:name w:val="annotation text"/>
    <w:basedOn w:val="Normal"/>
    <w:link w:val="AklamaMetniChar"/>
    <w:uiPriority w:val="99"/>
    <w:semiHidden/>
    <w:rsid w:val="00787B95"/>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787B9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787B95"/>
    <w:rPr>
      <w:b/>
      <w:bCs/>
    </w:rPr>
  </w:style>
  <w:style w:type="character" w:customStyle="1" w:styleId="AklamaKonusuChar">
    <w:name w:val="Açıklama Konusu Char"/>
    <w:basedOn w:val="AklamaMetniChar"/>
    <w:link w:val="AklamaKonusu"/>
    <w:uiPriority w:val="99"/>
    <w:semiHidden/>
    <w:rsid w:val="00787B95"/>
    <w:rPr>
      <w:rFonts w:ascii="Times New Roman" w:eastAsia="Times New Roman" w:hAnsi="Times New Roman" w:cs="Times New Roman"/>
      <w:b/>
      <w:bCs/>
      <w:sz w:val="20"/>
      <w:szCs w:val="20"/>
      <w:lang w:eastAsia="tr-TR"/>
    </w:rPr>
  </w:style>
  <w:style w:type="numbering" w:customStyle="1" w:styleId="ListeYok2">
    <w:name w:val="Liste Yok2"/>
    <w:next w:val="ListeYok"/>
    <w:uiPriority w:val="99"/>
    <w:semiHidden/>
    <w:unhideWhenUsed/>
    <w:rsid w:val="008E1482"/>
  </w:style>
  <w:style w:type="paragraph" w:styleId="ListeParagraf">
    <w:name w:val="List Paragraph"/>
    <w:basedOn w:val="Normal"/>
    <w:uiPriority w:val="34"/>
    <w:qFormat/>
    <w:rsid w:val="008E1482"/>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Default">
    <w:name w:val="Default"/>
    <w:rsid w:val="00557ECF"/>
    <w:pPr>
      <w:autoSpaceDE w:val="0"/>
      <w:autoSpaceDN w:val="0"/>
      <w:adjustRightInd w:val="0"/>
      <w:spacing w:after="0" w:line="240" w:lineRule="auto"/>
    </w:pPr>
    <w:rPr>
      <w:rFonts w:ascii="Calibri" w:eastAsia="Times New Roman" w:hAnsi="Calibri" w:cs="Calibri"/>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aliases w:val="Heading 1 Char,majgras"/>
    <w:basedOn w:val="Normal"/>
    <w:next w:val="Normal"/>
    <w:link w:val="Balk1Char"/>
    <w:uiPriority w:val="9"/>
    <w:qFormat/>
    <w:rsid w:val="00787B95"/>
    <w:pPr>
      <w:keepNext/>
      <w:overflowPunct w:val="0"/>
      <w:autoSpaceDE w:val="0"/>
      <w:autoSpaceDN w:val="0"/>
      <w:adjustRightInd w:val="0"/>
      <w:spacing w:before="300" w:after="0" w:line="240" w:lineRule="auto"/>
      <w:jc w:val="both"/>
      <w:textAlignment w:val="baseline"/>
      <w:outlineLvl w:val="0"/>
    </w:pPr>
    <w:rPr>
      <w:rFonts w:ascii="Arial" w:eastAsia="Times New Roman" w:hAnsi="Arial" w:cs="Times New Roman"/>
      <w:b/>
      <w:kern w:val="28"/>
      <w:sz w:val="28"/>
      <w:szCs w:val="20"/>
      <w:lang w:val="en-GB"/>
    </w:rPr>
  </w:style>
  <w:style w:type="paragraph" w:styleId="Balk2">
    <w:name w:val="heading 2"/>
    <w:basedOn w:val="Balk1"/>
    <w:next w:val="Normal"/>
    <w:link w:val="Balk2Char"/>
    <w:qFormat/>
    <w:rsid w:val="00787B95"/>
    <w:pPr>
      <w:numPr>
        <w:ilvl w:val="1"/>
        <w:numId w:val="37"/>
      </w:numPr>
      <w:spacing w:before="240"/>
      <w:outlineLvl w:val="1"/>
    </w:pPr>
    <w:rPr>
      <w:i/>
      <w:sz w:val="24"/>
    </w:rPr>
  </w:style>
  <w:style w:type="paragraph" w:styleId="Balk3">
    <w:name w:val="heading 3"/>
    <w:basedOn w:val="Normal"/>
    <w:next w:val="Normal"/>
    <w:link w:val="Balk3Char"/>
    <w:qFormat/>
    <w:rsid w:val="00787B95"/>
    <w:pPr>
      <w:widowControl w:val="0"/>
      <w:numPr>
        <w:ilvl w:val="2"/>
        <w:numId w:val="37"/>
      </w:numPr>
      <w:overflowPunct w:val="0"/>
      <w:autoSpaceDE w:val="0"/>
      <w:autoSpaceDN w:val="0"/>
      <w:adjustRightInd w:val="0"/>
      <w:spacing w:before="120" w:after="0" w:line="240" w:lineRule="auto"/>
      <w:jc w:val="both"/>
      <w:textAlignment w:val="baseline"/>
      <w:outlineLvl w:val="2"/>
    </w:pPr>
    <w:rPr>
      <w:rFonts w:ascii="Arial" w:eastAsia="Times New Roman" w:hAnsi="Arial" w:cs="Times New Roman"/>
      <w:sz w:val="24"/>
      <w:szCs w:val="24"/>
      <w:u w:val="single"/>
      <w:lang w:val="en-GB"/>
    </w:rPr>
  </w:style>
  <w:style w:type="paragraph" w:styleId="Balk4">
    <w:name w:val="heading 4"/>
    <w:basedOn w:val="Normal"/>
    <w:next w:val="Normal"/>
    <w:link w:val="Balk4Char"/>
    <w:qFormat/>
    <w:rsid w:val="00787B95"/>
    <w:pPr>
      <w:widowControl w:val="0"/>
      <w:numPr>
        <w:ilvl w:val="3"/>
        <w:numId w:val="2"/>
      </w:numPr>
      <w:overflowPunct w:val="0"/>
      <w:autoSpaceDE w:val="0"/>
      <w:autoSpaceDN w:val="0"/>
      <w:adjustRightInd w:val="0"/>
      <w:spacing w:before="120" w:after="0" w:line="240" w:lineRule="auto"/>
      <w:jc w:val="both"/>
      <w:textAlignment w:val="baseline"/>
      <w:outlineLvl w:val="3"/>
    </w:pPr>
    <w:rPr>
      <w:rFonts w:ascii="Tahoma" w:eastAsia="Times New Roman" w:hAnsi="Tahoma" w:cs="Times New Roman"/>
      <w:sz w:val="24"/>
      <w:szCs w:val="20"/>
      <w:lang w:val="en-GB"/>
    </w:rPr>
  </w:style>
  <w:style w:type="paragraph" w:styleId="Balk5">
    <w:name w:val="heading 5"/>
    <w:basedOn w:val="Normal"/>
    <w:next w:val="Normal"/>
    <w:link w:val="Balk5Char"/>
    <w:qFormat/>
    <w:rsid w:val="00787B95"/>
    <w:p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787B95"/>
    <w:pPr>
      <w:keepNext/>
      <w:spacing w:before="120" w:after="120" w:line="360" w:lineRule="auto"/>
      <w:ind w:firstLine="720"/>
      <w:jc w:val="both"/>
      <w:outlineLvl w:val="5"/>
    </w:pPr>
    <w:rPr>
      <w:rFonts w:ascii="Times New Roman" w:eastAsia="Times New Roman" w:hAnsi="Times New Roman" w:cs="Times New Roman"/>
      <w:b/>
      <w:bCs/>
      <w:sz w:val="24"/>
      <w:szCs w:val="24"/>
    </w:rPr>
  </w:style>
  <w:style w:type="paragraph" w:styleId="Balk7">
    <w:name w:val="heading 7"/>
    <w:basedOn w:val="Normal"/>
    <w:next w:val="Normal"/>
    <w:link w:val="Balk7Char"/>
    <w:uiPriority w:val="9"/>
    <w:qFormat/>
    <w:rsid w:val="00787B95"/>
    <w:pPr>
      <w:spacing w:before="240" w:after="60" w:line="240" w:lineRule="auto"/>
      <w:outlineLvl w:val="6"/>
    </w:pPr>
    <w:rPr>
      <w:rFonts w:ascii="Calibri" w:eastAsia="Times New Roman" w:hAnsi="Calibri" w:cs="Times New Roman"/>
      <w:sz w:val="24"/>
      <w:szCs w:val="24"/>
      <w:lang w:eastAsia="tr-TR"/>
    </w:rPr>
  </w:style>
  <w:style w:type="paragraph" w:styleId="Balk8">
    <w:name w:val="heading 8"/>
    <w:basedOn w:val="Normal"/>
    <w:next w:val="Normal"/>
    <w:link w:val="Balk8Char"/>
    <w:uiPriority w:val="9"/>
    <w:qFormat/>
    <w:rsid w:val="00787B95"/>
    <w:pPr>
      <w:keepNext/>
      <w:overflowPunct w:val="0"/>
      <w:autoSpaceDE w:val="0"/>
      <w:autoSpaceDN w:val="0"/>
      <w:adjustRightInd w:val="0"/>
      <w:spacing w:after="0" w:line="240" w:lineRule="auto"/>
      <w:ind w:firstLine="360"/>
      <w:jc w:val="both"/>
      <w:textAlignment w:val="baseline"/>
      <w:outlineLvl w:val="7"/>
    </w:pPr>
    <w:rPr>
      <w:rFonts w:ascii="Arial" w:eastAsia="Times New Roman" w:hAnsi="Arial" w:cs="Times New Roman"/>
      <w:b/>
      <w:color w:val="000000"/>
      <w:sz w:val="24"/>
      <w:szCs w:val="20"/>
      <w:lang w:eastAsia="tr-TR"/>
    </w:rPr>
  </w:style>
  <w:style w:type="paragraph" w:styleId="Balk9">
    <w:name w:val="heading 9"/>
    <w:basedOn w:val="Normal"/>
    <w:next w:val="Normal"/>
    <w:link w:val="Balk9Char"/>
    <w:qFormat/>
    <w:rsid w:val="00787B95"/>
    <w:pPr>
      <w:overflowPunct w:val="0"/>
      <w:autoSpaceDE w:val="0"/>
      <w:autoSpaceDN w:val="0"/>
      <w:adjustRightInd w:val="0"/>
      <w:spacing w:before="240" w:after="60" w:line="240" w:lineRule="auto"/>
      <w:jc w:val="both"/>
      <w:textAlignment w:val="baseline"/>
      <w:outlineLvl w:val="8"/>
    </w:pPr>
    <w:rPr>
      <w:rFonts w:ascii="Cambria" w:eastAsia="Times New Roman" w:hAnsi="Cambria"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787B95"/>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787B95"/>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787B95"/>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787B95"/>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787B95"/>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787B95"/>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787B95"/>
    <w:rPr>
      <w:rFonts w:ascii="Calibri" w:eastAsia="Times New Roman" w:hAnsi="Calibri" w:cs="Times New Roman"/>
      <w:sz w:val="24"/>
      <w:szCs w:val="24"/>
      <w:lang w:eastAsia="tr-TR"/>
    </w:rPr>
  </w:style>
  <w:style w:type="character" w:customStyle="1" w:styleId="Balk8Char">
    <w:name w:val="Başlık 8 Char"/>
    <w:basedOn w:val="VarsaylanParagrafYazTipi"/>
    <w:link w:val="Balk8"/>
    <w:uiPriority w:val="9"/>
    <w:rsid w:val="00787B95"/>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787B95"/>
    <w:rPr>
      <w:rFonts w:ascii="Cambria" w:eastAsia="Times New Roman" w:hAnsi="Cambria" w:cs="Times New Roman"/>
      <w:lang w:val="en-GB"/>
    </w:rPr>
  </w:style>
  <w:style w:type="numbering" w:customStyle="1" w:styleId="ListeYok1">
    <w:name w:val="Liste Yok1"/>
    <w:next w:val="ListeYok"/>
    <w:semiHidden/>
    <w:rsid w:val="00787B95"/>
  </w:style>
  <w:style w:type="paragraph" w:customStyle="1" w:styleId="CharCharCharCharCharCharCharCharChar">
    <w:name w:val="Char Char Char Char Char Char Char Char Char"/>
    <w:basedOn w:val="Balk2"/>
    <w:rsid w:val="00787B95"/>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787B95"/>
    <w:rPr>
      <w:color w:val="0000FF"/>
      <w:u w:val="single"/>
    </w:rPr>
  </w:style>
  <w:style w:type="paragraph" w:styleId="Altbilgi">
    <w:name w:val="footer"/>
    <w:basedOn w:val="Normal"/>
    <w:link w:val="AltbilgiChar"/>
    <w:rsid w:val="00787B9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787B95"/>
    <w:rPr>
      <w:rFonts w:ascii="Times New Roman" w:eastAsia="Times New Roman" w:hAnsi="Times New Roman" w:cs="Times New Roman"/>
      <w:sz w:val="24"/>
      <w:szCs w:val="24"/>
      <w:lang w:eastAsia="tr-TR"/>
    </w:rPr>
  </w:style>
  <w:style w:type="character" w:styleId="SayfaNumaras">
    <w:name w:val="page number"/>
    <w:basedOn w:val="VarsaylanParagrafYazTipi"/>
    <w:rsid w:val="00787B95"/>
  </w:style>
  <w:style w:type="paragraph" w:styleId="DipnotMetni">
    <w:name w:val="footnote text"/>
    <w:basedOn w:val="Normal"/>
    <w:link w:val="DipnotMetniChar"/>
    <w:semiHidden/>
    <w:rsid w:val="00787B95"/>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787B95"/>
    <w:rPr>
      <w:rFonts w:ascii="Times New Roman" w:eastAsia="Times New Roman" w:hAnsi="Times New Roman" w:cs="Times New Roman"/>
      <w:sz w:val="20"/>
      <w:szCs w:val="20"/>
      <w:lang w:eastAsia="tr-TR"/>
    </w:rPr>
  </w:style>
  <w:style w:type="character" w:styleId="DipnotBavurusu">
    <w:name w:val="footnote reference"/>
    <w:semiHidden/>
    <w:rsid w:val="00787B95"/>
    <w:rPr>
      <w:vertAlign w:val="superscript"/>
    </w:rPr>
  </w:style>
  <w:style w:type="character" w:customStyle="1" w:styleId="Style11pt">
    <w:name w:val="Style 11 pt"/>
    <w:rsid w:val="00787B95"/>
    <w:rPr>
      <w:sz w:val="22"/>
    </w:rPr>
  </w:style>
  <w:style w:type="paragraph" w:styleId="stbilgi">
    <w:name w:val="header"/>
    <w:aliases w:val=" Char"/>
    <w:basedOn w:val="Normal"/>
    <w:link w:val="stbilgiChar"/>
    <w:rsid w:val="00787B95"/>
    <w:pPr>
      <w:tabs>
        <w:tab w:val="center" w:pos="4153"/>
        <w:tab w:val="right" w:pos="8306"/>
      </w:tabs>
      <w:spacing w:after="240" w:line="240" w:lineRule="auto"/>
      <w:jc w:val="both"/>
    </w:pPr>
    <w:rPr>
      <w:rFonts w:ascii="Arial" w:eastAsia="Times New Roman" w:hAnsi="Arial" w:cs="Times New Roman"/>
      <w:sz w:val="20"/>
      <w:szCs w:val="20"/>
      <w:lang w:val="en-GB" w:eastAsia="en-GB"/>
    </w:rPr>
  </w:style>
  <w:style w:type="character" w:customStyle="1" w:styleId="stbilgiChar">
    <w:name w:val="Üstbilgi Char"/>
    <w:aliases w:val=" Char Char"/>
    <w:basedOn w:val="VarsaylanParagrafYazTipi"/>
    <w:link w:val="stbilgi"/>
    <w:rsid w:val="00787B95"/>
    <w:rPr>
      <w:rFonts w:ascii="Arial" w:eastAsia="Times New Roman" w:hAnsi="Arial" w:cs="Times New Roman"/>
      <w:sz w:val="20"/>
      <w:szCs w:val="20"/>
      <w:lang w:val="en-GB" w:eastAsia="en-GB"/>
    </w:rPr>
  </w:style>
  <w:style w:type="paragraph" w:styleId="bekMetni">
    <w:name w:val="Block Text"/>
    <w:basedOn w:val="Normal"/>
    <w:rsid w:val="00787B95"/>
    <w:pPr>
      <w:autoSpaceDE w:val="0"/>
      <w:autoSpaceDN w:val="0"/>
      <w:adjustRightInd w:val="0"/>
      <w:spacing w:after="0" w:line="240" w:lineRule="auto"/>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787B95"/>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787B9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87B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rsid w:val="00787B95"/>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787B95"/>
    <w:rPr>
      <w:rFonts w:ascii="Tahoma" w:eastAsia="Times New Roman" w:hAnsi="Tahoma" w:cs="Tahoma"/>
      <w:sz w:val="16"/>
      <w:szCs w:val="16"/>
      <w:lang w:eastAsia="tr-TR"/>
    </w:rPr>
  </w:style>
  <w:style w:type="paragraph" w:customStyle="1" w:styleId="BodyText22">
    <w:name w:val="Body Text 22"/>
    <w:basedOn w:val="Normal"/>
    <w:rsid w:val="00787B95"/>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b/>
      <w:color w:val="000000"/>
      <w:sz w:val="20"/>
      <w:szCs w:val="20"/>
      <w:lang w:eastAsia="tr-TR"/>
    </w:rPr>
  </w:style>
  <w:style w:type="paragraph" w:styleId="GvdeMetni">
    <w:name w:val="Body Text"/>
    <w:basedOn w:val="Normal"/>
    <w:link w:val="GvdeMetniChar"/>
    <w:rsid w:val="00787B95"/>
    <w:pPr>
      <w:spacing w:after="0" w:line="240" w:lineRule="auto"/>
    </w:pPr>
    <w:rPr>
      <w:rFonts w:ascii="Times New Roman" w:eastAsia="Times New Roman" w:hAnsi="Times New Roman" w:cs="Times New Roman"/>
      <w:sz w:val="24"/>
      <w:szCs w:val="20"/>
      <w:lang w:val="sv-SE" w:eastAsia="en-GB"/>
    </w:rPr>
  </w:style>
  <w:style w:type="character" w:customStyle="1" w:styleId="GvdeMetniChar">
    <w:name w:val="Gövde Metni Char"/>
    <w:basedOn w:val="VarsaylanParagrafYazTipi"/>
    <w:link w:val="GvdeMetni"/>
    <w:rsid w:val="00787B95"/>
    <w:rPr>
      <w:rFonts w:ascii="Times New Roman" w:eastAsia="Times New Roman" w:hAnsi="Times New Roman" w:cs="Times New Roman"/>
      <w:sz w:val="24"/>
      <w:szCs w:val="20"/>
      <w:lang w:val="sv-SE" w:eastAsia="en-GB"/>
    </w:rPr>
  </w:style>
  <w:style w:type="character" w:styleId="Vurgu">
    <w:name w:val="Emphasis"/>
    <w:qFormat/>
    <w:rsid w:val="00787B95"/>
    <w:rPr>
      <w:i/>
    </w:rPr>
  </w:style>
  <w:style w:type="character" w:styleId="Gl">
    <w:name w:val="Strong"/>
    <w:qFormat/>
    <w:rsid w:val="00787B95"/>
    <w:rPr>
      <w:b/>
    </w:rPr>
  </w:style>
  <w:style w:type="paragraph" w:styleId="GvdeMetni2">
    <w:name w:val="Body Text 2"/>
    <w:basedOn w:val="Normal"/>
    <w:link w:val="GvdeMetni2Char"/>
    <w:rsid w:val="00787B95"/>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787B95"/>
    <w:rPr>
      <w:rFonts w:ascii="Arial" w:eastAsia="Times New Roman" w:hAnsi="Arial" w:cs="Times New Roman"/>
      <w:sz w:val="24"/>
      <w:szCs w:val="20"/>
      <w:lang w:val="en-GB"/>
    </w:rPr>
  </w:style>
  <w:style w:type="paragraph" w:styleId="GvdeMetni3">
    <w:name w:val="Body Text 3"/>
    <w:basedOn w:val="Normal"/>
    <w:link w:val="GvdeMetni3Char"/>
    <w:rsid w:val="00787B95"/>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787B95"/>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787B95"/>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787B95"/>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787B95"/>
    <w:pPr>
      <w:numPr>
        <w:ilvl w:val="1"/>
        <w:numId w:val="18"/>
      </w:numPr>
      <w:tabs>
        <w:tab w:val="clear" w:pos="1417"/>
      </w:tabs>
      <w:spacing w:after="120" w:line="240" w:lineRule="auto"/>
      <w:ind w:left="283" w:firstLine="0"/>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787B95"/>
    <w:rPr>
      <w:rFonts w:ascii="Times New Roman" w:eastAsia="Times New Roman" w:hAnsi="Times New Roman" w:cs="Times New Roman"/>
      <w:sz w:val="16"/>
      <w:szCs w:val="16"/>
      <w:lang w:eastAsia="tr-TR"/>
    </w:rPr>
  </w:style>
  <w:style w:type="paragraph" w:customStyle="1" w:styleId="Text1">
    <w:name w:val="Text 1"/>
    <w:basedOn w:val="Normal"/>
    <w:rsid w:val="00787B95"/>
    <w:pPr>
      <w:numPr>
        <w:ilvl w:val="3"/>
        <w:numId w:val="18"/>
      </w:numPr>
      <w:tabs>
        <w:tab w:val="clear" w:pos="2835"/>
      </w:tabs>
      <w:spacing w:after="240" w:line="240" w:lineRule="auto"/>
      <w:ind w:left="482" w:firstLine="0"/>
      <w:jc w:val="both"/>
    </w:pPr>
    <w:rPr>
      <w:rFonts w:ascii="Times New Roman" w:eastAsia="Times New Roman" w:hAnsi="Times New Roman" w:cs="Times New Roman"/>
      <w:sz w:val="24"/>
      <w:szCs w:val="20"/>
      <w:lang w:val="en-GB" w:eastAsia="en-GB"/>
    </w:rPr>
  </w:style>
  <w:style w:type="paragraph" w:styleId="ListeNumaras">
    <w:name w:val="List Number"/>
    <w:basedOn w:val="Normal"/>
    <w:rsid w:val="00787B95"/>
    <w:pPr>
      <w:numPr>
        <w:numId w:val="18"/>
      </w:numPr>
      <w:spacing w:after="240" w:line="240" w:lineRule="auto"/>
      <w:jc w:val="both"/>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787B95"/>
    <w:pPr>
      <w:tabs>
        <w:tab w:val="num" w:pos="1417"/>
      </w:tabs>
      <w:spacing w:after="240" w:line="240" w:lineRule="auto"/>
      <w:ind w:left="1417" w:hanging="708"/>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787B95"/>
    <w:pPr>
      <w:numPr>
        <w:ilvl w:val="2"/>
        <w:numId w:val="18"/>
      </w:numPr>
      <w:spacing w:after="240" w:line="240" w:lineRule="auto"/>
      <w:jc w:val="both"/>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787B95"/>
    <w:pPr>
      <w:tabs>
        <w:tab w:val="num" w:pos="2835"/>
      </w:tabs>
      <w:spacing w:after="240" w:line="240" w:lineRule="auto"/>
      <w:ind w:left="2835" w:hanging="709"/>
      <w:jc w:val="both"/>
    </w:pPr>
    <w:rPr>
      <w:rFonts w:ascii="Times New Roman" w:eastAsia="Times New Roman" w:hAnsi="Times New Roman" w:cs="Times New Roman"/>
      <w:sz w:val="24"/>
      <w:szCs w:val="20"/>
      <w:lang w:val="en-GB"/>
    </w:rPr>
  </w:style>
  <w:style w:type="paragraph" w:customStyle="1" w:styleId="text-3mezera">
    <w:name w:val="text - 3 mezera"/>
    <w:basedOn w:val="Normal"/>
    <w:rsid w:val="00787B95"/>
    <w:pPr>
      <w:widowControl w:val="0"/>
      <w:spacing w:before="60" w:after="0" w:line="240" w:lineRule="exact"/>
      <w:jc w:val="both"/>
    </w:pPr>
    <w:rPr>
      <w:rFonts w:ascii="Arial" w:eastAsia="Times New Roman" w:hAnsi="Arial" w:cs="Arial"/>
      <w:snapToGrid w:val="0"/>
      <w:sz w:val="24"/>
      <w:szCs w:val="24"/>
      <w:lang w:val="cs-CZ"/>
    </w:rPr>
  </w:style>
  <w:style w:type="paragraph" w:customStyle="1" w:styleId="text">
    <w:name w:val="text"/>
    <w:rsid w:val="00787B9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787B95"/>
    <w:pPr>
      <w:spacing w:after="240" w:line="240" w:lineRule="auto"/>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787B95"/>
    <w:pPr>
      <w:tabs>
        <w:tab w:val="center" w:pos="1620"/>
        <w:tab w:val="center" w:pos="2340"/>
        <w:tab w:val="left" w:pos="2880"/>
        <w:tab w:val="left" w:leader="dot" w:pos="4320"/>
      </w:tabs>
      <w:spacing w:after="120" w:line="240" w:lineRule="auto"/>
    </w:pPr>
    <w:rPr>
      <w:rFonts w:ascii="Autumn" w:eastAsia="Times New Roman" w:hAnsi="Autumn" w:cs="Autumn"/>
      <w:sz w:val="20"/>
      <w:szCs w:val="20"/>
      <w:lang w:val="en-GB"/>
    </w:rPr>
  </w:style>
  <w:style w:type="paragraph" w:customStyle="1" w:styleId="textcslovan">
    <w:name w:val="text císlovaný"/>
    <w:basedOn w:val="text"/>
    <w:rsid w:val="00787B95"/>
    <w:pPr>
      <w:ind w:left="567" w:hanging="567"/>
    </w:pPr>
  </w:style>
  <w:style w:type="paragraph" w:customStyle="1" w:styleId="Section">
    <w:name w:val="Section"/>
    <w:basedOn w:val="Normal"/>
    <w:rsid w:val="00787B95"/>
    <w:pPr>
      <w:widowControl w:val="0"/>
      <w:spacing w:after="0" w:line="360" w:lineRule="exact"/>
      <w:jc w:val="center"/>
    </w:pPr>
    <w:rPr>
      <w:rFonts w:ascii="Arial" w:eastAsia="Times New Roman" w:hAnsi="Arial" w:cs="Times New Roman"/>
      <w:b/>
      <w:snapToGrid w:val="0"/>
      <w:sz w:val="32"/>
      <w:szCs w:val="20"/>
      <w:lang w:val="cs-CZ"/>
    </w:rPr>
  </w:style>
  <w:style w:type="paragraph" w:customStyle="1" w:styleId="tabulka">
    <w:name w:val="tabulka"/>
    <w:basedOn w:val="text-3mezera"/>
    <w:rsid w:val="00787B95"/>
    <w:pPr>
      <w:spacing w:before="120"/>
      <w:jc w:val="center"/>
    </w:pPr>
    <w:rPr>
      <w:rFonts w:cs="Times New Roman"/>
      <w:sz w:val="20"/>
      <w:szCs w:val="20"/>
    </w:rPr>
  </w:style>
  <w:style w:type="paragraph" w:customStyle="1" w:styleId="Blockquote">
    <w:name w:val="Blockquote"/>
    <w:basedOn w:val="Normal"/>
    <w:rsid w:val="00787B95"/>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styleId="KonuBal">
    <w:name w:val="Title"/>
    <w:basedOn w:val="Normal"/>
    <w:link w:val="KonuBalChar"/>
    <w:qFormat/>
    <w:rsid w:val="00787B95"/>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787B95"/>
    <w:rPr>
      <w:rFonts w:ascii="Times New Roman" w:eastAsia="Times New Roman" w:hAnsi="Times New Roman" w:cs="Times New Roman"/>
      <w:b/>
      <w:sz w:val="48"/>
      <w:szCs w:val="20"/>
      <w:lang w:val="en-US" w:eastAsia="en-GB"/>
    </w:rPr>
  </w:style>
  <w:style w:type="character" w:customStyle="1" w:styleId="CharChar">
    <w:name w:val="Char Char"/>
    <w:rsid w:val="00787B95"/>
    <w:rPr>
      <w:rFonts w:ascii="Arial" w:hAnsi="Arial"/>
      <w:sz w:val="24"/>
      <w:szCs w:val="24"/>
      <w:u w:val="single"/>
      <w:lang w:val="en-GB" w:eastAsia="en-US" w:bidi="ar-SA"/>
    </w:rPr>
  </w:style>
  <w:style w:type="paragraph" w:customStyle="1" w:styleId="titlefront">
    <w:name w:val="title_front"/>
    <w:basedOn w:val="Normal"/>
    <w:rsid w:val="00787B95"/>
    <w:pPr>
      <w:spacing w:before="240" w:after="0" w:line="240" w:lineRule="auto"/>
      <w:ind w:left="1701"/>
      <w:jc w:val="right"/>
    </w:pPr>
    <w:rPr>
      <w:rFonts w:ascii="Optima" w:eastAsia="Times New Roman" w:hAnsi="Optima" w:cs="Times New Roman"/>
      <w:b/>
      <w:snapToGrid w:val="0"/>
      <w:sz w:val="28"/>
      <w:szCs w:val="20"/>
    </w:rPr>
  </w:style>
  <w:style w:type="paragraph" w:customStyle="1" w:styleId="BodyText31">
    <w:name w:val="Body Text 31"/>
    <w:basedOn w:val="Normal"/>
    <w:rsid w:val="00787B9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tr-TR"/>
    </w:rPr>
  </w:style>
  <w:style w:type="paragraph" w:styleId="TBal">
    <w:name w:val="TOC Heading"/>
    <w:basedOn w:val="Balk1"/>
    <w:next w:val="Normal"/>
    <w:uiPriority w:val="39"/>
    <w:qFormat/>
    <w:rsid w:val="00787B95"/>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787B95"/>
    <w:pPr>
      <w:tabs>
        <w:tab w:val="left" w:pos="480"/>
        <w:tab w:val="right" w:leader="dot" w:pos="9062"/>
      </w:tabs>
      <w:spacing w:before="120" w:after="0" w:line="240" w:lineRule="auto"/>
    </w:pPr>
    <w:rPr>
      <w:rFonts w:ascii="Arial" w:eastAsia="Times New Roman" w:hAnsi="Arial" w:cs="Arial"/>
      <w:b/>
      <w:bCs/>
      <w:caps/>
      <w:sz w:val="24"/>
      <w:szCs w:val="24"/>
      <w:lang w:eastAsia="tr-TR"/>
    </w:rPr>
  </w:style>
  <w:style w:type="paragraph" w:styleId="T2">
    <w:name w:val="toc 2"/>
    <w:basedOn w:val="Normal"/>
    <w:next w:val="Normal"/>
    <w:autoRedefine/>
    <w:uiPriority w:val="39"/>
    <w:unhideWhenUsed/>
    <w:rsid w:val="00787B95"/>
    <w:pPr>
      <w:tabs>
        <w:tab w:val="left" w:pos="720"/>
        <w:tab w:val="right" w:leader="dot" w:pos="9062"/>
      </w:tabs>
      <w:spacing w:before="80" w:after="0" w:line="240" w:lineRule="auto"/>
    </w:pPr>
    <w:rPr>
      <w:rFonts w:ascii="Times New Roman" w:eastAsia="Times New Roman" w:hAnsi="Times New Roman" w:cs="Times New Roman"/>
      <w:b/>
      <w:bCs/>
      <w:sz w:val="20"/>
      <w:szCs w:val="20"/>
      <w:lang w:eastAsia="tr-TR"/>
    </w:rPr>
  </w:style>
  <w:style w:type="paragraph" w:styleId="T3">
    <w:name w:val="toc 3"/>
    <w:basedOn w:val="Normal"/>
    <w:next w:val="Normal"/>
    <w:autoRedefine/>
    <w:uiPriority w:val="39"/>
    <w:unhideWhenUsed/>
    <w:rsid w:val="00787B95"/>
    <w:pPr>
      <w:spacing w:after="0" w:line="240" w:lineRule="auto"/>
      <w:ind w:left="240"/>
    </w:pPr>
    <w:rPr>
      <w:rFonts w:ascii="Times New Roman" w:eastAsia="Times New Roman" w:hAnsi="Times New Roman" w:cs="Times New Roman"/>
      <w:sz w:val="20"/>
      <w:szCs w:val="20"/>
      <w:lang w:eastAsia="tr-TR"/>
    </w:rPr>
  </w:style>
  <w:style w:type="paragraph" w:styleId="T9">
    <w:name w:val="toc 9"/>
    <w:basedOn w:val="Normal"/>
    <w:next w:val="Normal"/>
    <w:autoRedefine/>
    <w:semiHidden/>
    <w:rsid w:val="00787B95"/>
    <w:pPr>
      <w:spacing w:after="0" w:line="240" w:lineRule="auto"/>
      <w:ind w:left="1680"/>
    </w:pPr>
    <w:rPr>
      <w:rFonts w:ascii="Times New Roman" w:eastAsia="Times New Roman" w:hAnsi="Times New Roman" w:cs="Times New Roman"/>
      <w:sz w:val="20"/>
      <w:szCs w:val="20"/>
      <w:lang w:eastAsia="tr-TR"/>
    </w:rPr>
  </w:style>
  <w:style w:type="paragraph" w:styleId="T8">
    <w:name w:val="toc 8"/>
    <w:basedOn w:val="Normal"/>
    <w:next w:val="Normal"/>
    <w:autoRedefine/>
    <w:semiHidden/>
    <w:rsid w:val="00787B95"/>
    <w:pPr>
      <w:spacing w:after="0" w:line="240" w:lineRule="auto"/>
      <w:ind w:left="1440"/>
    </w:pPr>
    <w:rPr>
      <w:rFonts w:ascii="Times New Roman" w:eastAsia="Times New Roman" w:hAnsi="Times New Roman" w:cs="Times New Roman"/>
      <w:sz w:val="20"/>
      <w:szCs w:val="20"/>
      <w:lang w:eastAsia="tr-TR"/>
    </w:rPr>
  </w:style>
  <w:style w:type="character" w:styleId="zlenenKpr">
    <w:name w:val="FollowedHyperlink"/>
    <w:rsid w:val="00787B95"/>
    <w:rPr>
      <w:color w:val="800080"/>
      <w:u w:val="single"/>
    </w:rPr>
  </w:style>
  <w:style w:type="paragraph" w:styleId="T6">
    <w:name w:val="toc 6"/>
    <w:basedOn w:val="Normal"/>
    <w:next w:val="Normal"/>
    <w:autoRedefine/>
    <w:uiPriority w:val="39"/>
    <w:unhideWhenUsed/>
    <w:rsid w:val="00787B95"/>
    <w:pPr>
      <w:spacing w:after="0" w:line="240" w:lineRule="auto"/>
      <w:ind w:left="960"/>
    </w:pPr>
    <w:rPr>
      <w:rFonts w:ascii="Times New Roman" w:eastAsia="Times New Roman" w:hAnsi="Times New Roman" w:cs="Times New Roman"/>
      <w:sz w:val="20"/>
      <w:szCs w:val="20"/>
      <w:lang w:eastAsia="tr-TR"/>
    </w:rPr>
  </w:style>
  <w:style w:type="paragraph" w:styleId="T5">
    <w:name w:val="toc 5"/>
    <w:basedOn w:val="Normal"/>
    <w:next w:val="Normal"/>
    <w:autoRedefine/>
    <w:semiHidden/>
    <w:rsid w:val="00787B95"/>
    <w:pPr>
      <w:spacing w:after="0" w:line="240" w:lineRule="auto"/>
      <w:ind w:left="720"/>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semiHidden/>
    <w:unhideWhenUsed/>
    <w:rsid w:val="00787B95"/>
    <w:pPr>
      <w:spacing w:after="0" w:line="240" w:lineRule="auto"/>
      <w:ind w:left="480"/>
    </w:pPr>
    <w:rPr>
      <w:rFonts w:ascii="Times New Roman" w:eastAsia="Times New Roman" w:hAnsi="Times New Roman" w:cs="Times New Roman"/>
      <w:sz w:val="20"/>
      <w:szCs w:val="20"/>
      <w:lang w:eastAsia="tr-TR"/>
    </w:rPr>
  </w:style>
  <w:style w:type="paragraph" w:styleId="ekillerTablosu">
    <w:name w:val="table of figures"/>
    <w:basedOn w:val="Normal"/>
    <w:next w:val="Normal"/>
    <w:uiPriority w:val="99"/>
    <w:unhideWhenUsed/>
    <w:rsid w:val="00787B95"/>
    <w:pPr>
      <w:spacing w:after="0" w:line="240" w:lineRule="auto"/>
    </w:pPr>
    <w:rPr>
      <w:rFonts w:ascii="Times New Roman" w:eastAsia="Times New Roman" w:hAnsi="Times New Roman" w:cs="Times New Roman"/>
      <w:sz w:val="24"/>
      <w:szCs w:val="24"/>
      <w:lang w:eastAsia="tr-TR"/>
    </w:rPr>
  </w:style>
  <w:style w:type="paragraph" w:styleId="T7">
    <w:name w:val="toc 7"/>
    <w:basedOn w:val="Normal"/>
    <w:next w:val="Normal"/>
    <w:autoRedefine/>
    <w:semiHidden/>
    <w:rsid w:val="00787B95"/>
    <w:pPr>
      <w:spacing w:after="0" w:line="240" w:lineRule="auto"/>
      <w:ind w:left="1200"/>
    </w:pPr>
    <w:rPr>
      <w:rFonts w:ascii="Times New Roman" w:eastAsia="Times New Roman" w:hAnsi="Times New Roman" w:cs="Times New Roman"/>
      <w:sz w:val="20"/>
      <w:szCs w:val="20"/>
      <w:lang w:eastAsia="tr-TR"/>
    </w:rPr>
  </w:style>
  <w:style w:type="character" w:styleId="AklamaBavurusu">
    <w:name w:val="annotation reference"/>
    <w:uiPriority w:val="99"/>
    <w:semiHidden/>
    <w:rsid w:val="00787B95"/>
    <w:rPr>
      <w:sz w:val="16"/>
      <w:szCs w:val="16"/>
    </w:rPr>
  </w:style>
  <w:style w:type="paragraph" w:styleId="AklamaMetni">
    <w:name w:val="annotation text"/>
    <w:basedOn w:val="Normal"/>
    <w:link w:val="AklamaMetniChar"/>
    <w:uiPriority w:val="99"/>
    <w:semiHidden/>
    <w:rsid w:val="00787B95"/>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787B9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787B95"/>
    <w:rPr>
      <w:b/>
      <w:bCs/>
    </w:rPr>
  </w:style>
  <w:style w:type="character" w:customStyle="1" w:styleId="AklamaKonusuChar">
    <w:name w:val="Açıklama Konusu Char"/>
    <w:basedOn w:val="AklamaMetniChar"/>
    <w:link w:val="AklamaKonusu"/>
    <w:uiPriority w:val="99"/>
    <w:semiHidden/>
    <w:rsid w:val="00787B95"/>
    <w:rPr>
      <w:rFonts w:ascii="Times New Roman" w:eastAsia="Times New Roman" w:hAnsi="Times New Roman" w:cs="Times New Roman"/>
      <w:b/>
      <w:bCs/>
      <w:sz w:val="20"/>
      <w:szCs w:val="20"/>
      <w:lang w:eastAsia="tr-TR"/>
    </w:rPr>
  </w:style>
  <w:style w:type="numbering" w:customStyle="1" w:styleId="ListeYok2">
    <w:name w:val="Liste Yok2"/>
    <w:next w:val="ListeYok"/>
    <w:uiPriority w:val="99"/>
    <w:semiHidden/>
    <w:unhideWhenUsed/>
    <w:rsid w:val="008E1482"/>
  </w:style>
  <w:style w:type="paragraph" w:styleId="ListeParagraf">
    <w:name w:val="List Paragraph"/>
    <w:basedOn w:val="Normal"/>
    <w:uiPriority w:val="34"/>
    <w:qFormat/>
    <w:rsid w:val="008E1482"/>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Default">
    <w:name w:val="Default"/>
    <w:rsid w:val="00557ECF"/>
    <w:pPr>
      <w:autoSpaceDE w:val="0"/>
      <w:autoSpaceDN w:val="0"/>
      <w:adjustRightInd w:val="0"/>
      <w:spacing w:after="0" w:line="240" w:lineRule="auto"/>
    </w:pPr>
    <w:rPr>
      <w:rFonts w:ascii="Calibri" w:eastAsia="Times New Roman" w:hAnsi="Calibri" w:cs="Calibri"/>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B1DA-58CB-49F8-A38D-9C5173F4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19892</Words>
  <Characters>113387</Characters>
  <Application>Microsoft Office Word</Application>
  <DocSecurity>0</DocSecurity>
  <Lines>944</Lines>
  <Paragraphs>266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aynur</dc:creator>
  <cp:lastModifiedBy>aynur</cp:lastModifiedBy>
  <cp:revision>9</cp:revision>
  <dcterms:created xsi:type="dcterms:W3CDTF">2018-11-30T13:06:00Z</dcterms:created>
  <dcterms:modified xsi:type="dcterms:W3CDTF">2018-12-03T10:28:00Z</dcterms:modified>
</cp:coreProperties>
</file>